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7A9BA" w14:textId="24018A94" w:rsidR="00A34861" w:rsidRDefault="00A34861">
      <w:pPr>
        <w:pStyle w:val="Tytu"/>
        <w:spacing w:line="360" w:lineRule="auto"/>
        <w:jc w:val="left"/>
        <w:rPr>
          <w:ins w:id="0" w:author="PCDB" w:date="2016-12-16T05:22:00Z"/>
          <w:rFonts w:ascii="Arial" w:hAnsi="Arial"/>
          <w:sz w:val="24"/>
        </w:rPr>
        <w:pPrChange w:id="1" w:author="PCDB" w:date="2016-12-16T05:22:00Z">
          <w:pPr>
            <w:pStyle w:val="Tytu"/>
            <w:spacing w:line="360" w:lineRule="auto"/>
          </w:pPr>
        </w:pPrChange>
      </w:pPr>
      <w:ins w:id="2" w:author="PCDB" w:date="2016-12-16T05:22:00Z">
        <w:r>
          <w:t>Załącznik nr 2</w:t>
        </w:r>
        <w:r w:rsidRPr="00392CAC">
          <w:t xml:space="preserve"> </w:t>
        </w:r>
        <w:r>
          <w:t>do zapytania ofertowego: Wzór umowy na roboty budowalne</w:t>
        </w:r>
      </w:ins>
    </w:p>
    <w:p w14:paraId="4A67211B" w14:textId="77777777" w:rsidR="00A34861" w:rsidRDefault="00A34861">
      <w:pPr>
        <w:pStyle w:val="Tytu"/>
        <w:spacing w:line="360" w:lineRule="auto"/>
        <w:rPr>
          <w:ins w:id="3" w:author="PCDB" w:date="2016-12-16T05:22:00Z"/>
          <w:rFonts w:ascii="Arial" w:hAnsi="Arial"/>
          <w:sz w:val="24"/>
        </w:rPr>
      </w:pPr>
    </w:p>
    <w:p w14:paraId="1EBE3AFE" w14:textId="77777777" w:rsidR="00FE4AB7" w:rsidRDefault="00E87FB4">
      <w:pPr>
        <w:pStyle w:val="Tytu"/>
        <w:spacing w:line="360" w:lineRule="auto"/>
        <w:rPr>
          <w:rFonts w:ascii="Arial" w:hAnsi="Arial"/>
          <w:sz w:val="24"/>
        </w:rPr>
      </w:pPr>
      <w:r>
        <w:rPr>
          <w:rFonts w:ascii="Arial" w:hAnsi="Arial"/>
          <w:sz w:val="24"/>
        </w:rPr>
        <w:t>U M O W A O ROBOTY BUDOWLANE  nr …………….</w:t>
      </w:r>
    </w:p>
    <w:p w14:paraId="02E9DBE6" w14:textId="0FC88712" w:rsidR="00FE4AB7" w:rsidRDefault="00E87FB4">
      <w:pPr>
        <w:pStyle w:val="Tytu"/>
        <w:spacing w:line="360" w:lineRule="auto"/>
        <w:rPr>
          <w:rFonts w:ascii="Arial" w:hAnsi="Arial"/>
          <w:sz w:val="24"/>
        </w:rPr>
      </w:pPr>
      <w:r>
        <w:rPr>
          <w:rFonts w:ascii="Arial" w:hAnsi="Arial"/>
          <w:sz w:val="24"/>
        </w:rPr>
        <w:t>zawarta w dniu  ………………r</w:t>
      </w:r>
      <w:r w:rsidR="00B100FB">
        <w:rPr>
          <w:rFonts w:ascii="Arial" w:hAnsi="Arial"/>
          <w:sz w:val="24"/>
        </w:rPr>
        <w:t>.</w:t>
      </w:r>
      <w:r>
        <w:rPr>
          <w:rFonts w:ascii="Arial" w:hAnsi="Arial"/>
          <w:sz w:val="24"/>
        </w:rPr>
        <w:t xml:space="preserve"> w .................... pomiędzy:</w:t>
      </w:r>
    </w:p>
    <w:p w14:paraId="60A5ADD1" w14:textId="77777777" w:rsidR="00FE4AB7" w:rsidRDefault="00FE4AB7">
      <w:pPr>
        <w:pStyle w:val="Tytu"/>
        <w:spacing w:line="360" w:lineRule="auto"/>
        <w:rPr>
          <w:rFonts w:ascii="Arial" w:hAnsi="Arial" w:cs="Arial"/>
          <w:sz w:val="24"/>
        </w:rPr>
      </w:pPr>
    </w:p>
    <w:p w14:paraId="4F0A0BA9" w14:textId="77777777" w:rsidR="00FE4AB7" w:rsidRDefault="00E87FB4">
      <w:pPr>
        <w:tabs>
          <w:tab w:val="left" w:pos="708"/>
          <w:tab w:val="center" w:pos="4536"/>
          <w:tab w:val="right" w:pos="9072"/>
        </w:tabs>
        <w:ind w:right="-110"/>
        <w:jc w:val="both"/>
      </w:pPr>
      <w:r>
        <w:rPr>
          <w:rFonts w:ascii="Arial" w:hAnsi="Arial" w:cs="Arial"/>
          <w:b/>
          <w:bCs/>
          <w:szCs w:val="24"/>
        </w:rPr>
        <w:t xml:space="preserve">VIDOK SP. Z O.O. </w:t>
      </w:r>
      <w:r>
        <w:rPr>
          <w:rFonts w:ascii="Arial" w:hAnsi="Arial" w:cs="Arial"/>
          <w:szCs w:val="24"/>
        </w:rPr>
        <w:t>z siedzibą w Rudnej Małej, Rudna Mała 75, 36-054 Mrowla,</w:t>
      </w:r>
      <w:r>
        <w:rPr>
          <w:rFonts w:ascii="Arial" w:hAnsi="Arial" w:cs="Arial"/>
          <w:b/>
          <w:bCs/>
          <w:szCs w:val="24"/>
        </w:rPr>
        <w:t xml:space="preserve"> </w:t>
      </w:r>
      <w:r>
        <w:rPr>
          <w:rFonts w:ascii="Arial" w:hAnsi="Arial" w:cs="Arial"/>
          <w:szCs w:val="24"/>
        </w:rPr>
        <w:t>wpisaną przez Sąd Rejonowy w Rzeszowie XII Wydział Gospodarczy KRS do Rejestru Przedsiębiorców Krajowego Rejestru Sądowego pod numerem KRS: 0000191980, REGON: 690379060, NIP: 8131086710, kapitał zakładowy w wysokości: 11 606 000,00 zł</w:t>
      </w:r>
    </w:p>
    <w:p w14:paraId="4F6E2FFB" w14:textId="77777777" w:rsidR="00FE4AB7" w:rsidRDefault="00FE4AB7">
      <w:pPr>
        <w:tabs>
          <w:tab w:val="left" w:pos="1275"/>
        </w:tabs>
        <w:spacing w:line="360" w:lineRule="auto"/>
        <w:jc w:val="both"/>
        <w:rPr>
          <w:rFonts w:ascii="Arial" w:hAnsi="Arial" w:cs="Arial"/>
        </w:rPr>
      </w:pPr>
    </w:p>
    <w:p w14:paraId="51338500" w14:textId="77777777" w:rsidR="00FE4AB7" w:rsidRDefault="00E87FB4">
      <w:pPr>
        <w:tabs>
          <w:tab w:val="left" w:pos="1275"/>
        </w:tabs>
        <w:spacing w:line="360" w:lineRule="auto"/>
        <w:jc w:val="both"/>
        <w:rPr>
          <w:rFonts w:ascii="Arial" w:hAnsi="Arial" w:cs="Arial"/>
        </w:rPr>
      </w:pPr>
      <w:r>
        <w:rPr>
          <w:rFonts w:ascii="Arial" w:hAnsi="Arial" w:cs="Arial"/>
        </w:rPr>
        <w:t>reprezentowaną przez:</w:t>
      </w:r>
    </w:p>
    <w:p w14:paraId="40824284" w14:textId="77777777" w:rsidR="00FE4AB7" w:rsidRDefault="00FE4AB7">
      <w:pPr>
        <w:spacing w:line="360" w:lineRule="auto"/>
        <w:jc w:val="both"/>
        <w:rPr>
          <w:rFonts w:ascii="Arial" w:hAnsi="Arial" w:cs="Arial"/>
        </w:rPr>
      </w:pPr>
    </w:p>
    <w:p w14:paraId="603EA2E9" w14:textId="77777777" w:rsidR="00FE4AB7" w:rsidRDefault="00E87FB4">
      <w:pPr>
        <w:pStyle w:val="Tekstpodstawowy"/>
        <w:spacing w:line="360" w:lineRule="auto"/>
        <w:rPr>
          <w:rFonts w:ascii="Arial" w:hAnsi="Arial" w:cs="Arial"/>
          <w:b w:val="0"/>
          <w:sz w:val="24"/>
        </w:rPr>
      </w:pPr>
      <w:r>
        <w:rPr>
          <w:rFonts w:ascii="Arial" w:hAnsi="Arial" w:cs="Arial"/>
          <w:b w:val="0"/>
          <w:sz w:val="24"/>
        </w:rPr>
        <w:t>........................................................</w:t>
      </w:r>
    </w:p>
    <w:p w14:paraId="5DFCA021" w14:textId="77777777" w:rsidR="00FE4AB7" w:rsidRDefault="00E87FB4">
      <w:pPr>
        <w:spacing w:line="360" w:lineRule="auto"/>
        <w:jc w:val="both"/>
        <w:rPr>
          <w:rFonts w:ascii="Arial" w:hAnsi="Arial" w:cs="Arial"/>
          <w:szCs w:val="22"/>
          <w:lang w:eastAsia="ar-SA"/>
        </w:rPr>
      </w:pPr>
      <w:r>
        <w:rPr>
          <w:rFonts w:ascii="Arial" w:hAnsi="Arial" w:cs="Arial"/>
          <w:szCs w:val="22"/>
          <w:lang w:eastAsia="ar-SA"/>
        </w:rPr>
        <w:t>uprawnionego do reprezentacji zgodnie z wydrukiem informacji z rejestru przedsiębiorców KRS odpowiadającym odpisowi aktualnemu stanowiącym Załącznik nr .......... do niniejszej Umowy</w:t>
      </w:r>
    </w:p>
    <w:p w14:paraId="3F9809E0" w14:textId="77777777" w:rsidR="00FE4AB7" w:rsidRDefault="00FE4AB7">
      <w:pPr>
        <w:pStyle w:val="Tekstpodstawowy"/>
        <w:spacing w:line="360" w:lineRule="auto"/>
        <w:rPr>
          <w:rFonts w:ascii="Arial" w:hAnsi="Arial" w:cs="Arial"/>
          <w:b w:val="0"/>
          <w:sz w:val="24"/>
        </w:rPr>
      </w:pPr>
    </w:p>
    <w:p w14:paraId="46BFA1D4" w14:textId="77777777" w:rsidR="00FE4AB7" w:rsidRDefault="00E87FB4">
      <w:pPr>
        <w:pStyle w:val="Tekstpodstawowy"/>
        <w:spacing w:line="360" w:lineRule="auto"/>
        <w:rPr>
          <w:rFonts w:ascii="Arial" w:hAnsi="Arial" w:cs="Arial"/>
          <w:b w:val="0"/>
          <w:sz w:val="24"/>
        </w:rPr>
      </w:pPr>
      <w:r>
        <w:rPr>
          <w:rFonts w:ascii="Arial" w:hAnsi="Arial" w:cs="Arial"/>
          <w:b w:val="0"/>
          <w:sz w:val="24"/>
        </w:rPr>
        <w:t>zwanym w  tekście umowy „Zamawiającym”</w:t>
      </w:r>
    </w:p>
    <w:p w14:paraId="40B0187C" w14:textId="77777777" w:rsidR="00FE4AB7" w:rsidRDefault="00FE4AB7">
      <w:pPr>
        <w:spacing w:line="360" w:lineRule="auto"/>
        <w:rPr>
          <w:rFonts w:ascii="Arial" w:hAnsi="Arial" w:cs="Arial"/>
        </w:rPr>
      </w:pPr>
    </w:p>
    <w:p w14:paraId="3EA8180D" w14:textId="77777777" w:rsidR="00FE4AB7" w:rsidRDefault="00E87FB4">
      <w:pPr>
        <w:spacing w:line="360" w:lineRule="auto"/>
        <w:rPr>
          <w:rFonts w:ascii="Arial" w:hAnsi="Arial" w:cs="Arial"/>
        </w:rPr>
      </w:pPr>
      <w:r>
        <w:rPr>
          <w:rFonts w:ascii="Arial" w:hAnsi="Arial" w:cs="Arial"/>
        </w:rPr>
        <w:t>a</w:t>
      </w:r>
    </w:p>
    <w:p w14:paraId="51AF7DBE" w14:textId="77777777" w:rsidR="00FE4AB7" w:rsidRDefault="00E87FB4">
      <w:pPr>
        <w:spacing w:line="360" w:lineRule="auto"/>
        <w:ind w:left="360"/>
        <w:rPr>
          <w:rFonts w:ascii="Arial" w:hAnsi="Arial" w:cs="Arial"/>
          <w:bCs/>
        </w:rPr>
      </w:pPr>
      <w:r>
        <w:rPr>
          <w:rFonts w:ascii="Arial" w:hAnsi="Arial" w:cs="Arial"/>
          <w:bCs/>
        </w:rPr>
        <w:t>………………………………..</w:t>
      </w:r>
    </w:p>
    <w:p w14:paraId="5477C5C1" w14:textId="77777777" w:rsidR="00FE4AB7" w:rsidRDefault="00E87FB4">
      <w:pPr>
        <w:spacing w:line="360" w:lineRule="auto"/>
        <w:ind w:left="360"/>
        <w:rPr>
          <w:rFonts w:ascii="Arial" w:hAnsi="Arial" w:cs="Arial"/>
          <w:bCs/>
        </w:rPr>
      </w:pPr>
      <w:r>
        <w:rPr>
          <w:rFonts w:ascii="Arial" w:hAnsi="Arial" w:cs="Arial"/>
          <w:bCs/>
        </w:rPr>
        <w:t>reprezentowanym przez</w:t>
      </w:r>
    </w:p>
    <w:p w14:paraId="11EA4DE4" w14:textId="77777777" w:rsidR="00FE4AB7" w:rsidRDefault="00FE4AB7">
      <w:pPr>
        <w:spacing w:line="360" w:lineRule="auto"/>
        <w:ind w:left="360"/>
        <w:rPr>
          <w:rFonts w:ascii="Arial" w:hAnsi="Arial" w:cs="Arial"/>
          <w:bCs/>
        </w:rPr>
      </w:pPr>
    </w:p>
    <w:p w14:paraId="64BACFF5" w14:textId="77777777" w:rsidR="00FE4AB7" w:rsidRDefault="00E87FB4">
      <w:pPr>
        <w:spacing w:line="360" w:lineRule="auto"/>
        <w:ind w:left="360"/>
        <w:rPr>
          <w:rFonts w:ascii="Arial" w:hAnsi="Arial" w:cs="Arial"/>
          <w:bCs/>
        </w:rPr>
      </w:pPr>
      <w:r>
        <w:rPr>
          <w:rFonts w:ascii="Arial" w:hAnsi="Arial" w:cs="Arial"/>
          <w:bCs/>
        </w:rPr>
        <w:t>…………………………………..</w:t>
      </w:r>
      <w:r>
        <w:rPr>
          <w:rFonts w:ascii="Arial" w:hAnsi="Arial" w:cs="Arial"/>
          <w:bCs/>
        </w:rPr>
        <w:tab/>
      </w:r>
      <w:r>
        <w:rPr>
          <w:rFonts w:ascii="Arial" w:hAnsi="Arial" w:cs="Arial"/>
          <w:bCs/>
        </w:rPr>
        <w:tab/>
      </w:r>
      <w:r>
        <w:rPr>
          <w:rFonts w:ascii="Arial" w:hAnsi="Arial" w:cs="Arial"/>
          <w:bCs/>
        </w:rPr>
        <w:tab/>
      </w:r>
    </w:p>
    <w:p w14:paraId="6DC8E9AE" w14:textId="77777777" w:rsidR="00FE4AB7" w:rsidRDefault="00FE4AB7">
      <w:pPr>
        <w:spacing w:line="360" w:lineRule="auto"/>
        <w:rPr>
          <w:rFonts w:ascii="Arial" w:hAnsi="Arial" w:cs="Arial"/>
        </w:rPr>
      </w:pPr>
    </w:p>
    <w:p w14:paraId="4FB9A5D5" w14:textId="77777777" w:rsidR="00FE4AB7" w:rsidRDefault="00E87FB4">
      <w:pPr>
        <w:spacing w:line="360" w:lineRule="auto"/>
        <w:jc w:val="both"/>
        <w:rPr>
          <w:rFonts w:ascii="Arial" w:hAnsi="Arial" w:cs="Arial"/>
          <w:szCs w:val="22"/>
          <w:lang w:eastAsia="ar-SA"/>
        </w:rPr>
      </w:pPr>
      <w:r>
        <w:rPr>
          <w:rFonts w:ascii="Arial" w:hAnsi="Arial" w:cs="Arial"/>
          <w:szCs w:val="22"/>
          <w:lang w:eastAsia="ar-SA"/>
        </w:rPr>
        <w:t>uprawnionego do reprezentacji zgodnie z  wydrukiem informacji z rejestru przedsiębiorców KRS odpowiadającym odpisowi aktualnemu stanowiącym Załącznik nr .......... do niniejszej Umowy</w:t>
      </w:r>
    </w:p>
    <w:p w14:paraId="201BAC54" w14:textId="77777777" w:rsidR="00FE4AB7" w:rsidRDefault="00FE4AB7">
      <w:pPr>
        <w:spacing w:line="360" w:lineRule="auto"/>
        <w:rPr>
          <w:rFonts w:ascii="Arial" w:hAnsi="Arial"/>
        </w:rPr>
      </w:pPr>
    </w:p>
    <w:p w14:paraId="60AEE516" w14:textId="77777777" w:rsidR="00FE4AB7" w:rsidRDefault="00E87FB4">
      <w:pPr>
        <w:spacing w:line="360" w:lineRule="auto"/>
        <w:rPr>
          <w:rFonts w:ascii="Arial" w:hAnsi="Arial"/>
        </w:rPr>
      </w:pPr>
      <w:r>
        <w:rPr>
          <w:rFonts w:ascii="Arial" w:hAnsi="Arial"/>
        </w:rPr>
        <w:t xml:space="preserve">zwanym w tekście umowy „Wykonawcą” </w:t>
      </w:r>
    </w:p>
    <w:p w14:paraId="30975D47" w14:textId="77777777" w:rsidR="00FE4AB7" w:rsidRDefault="00FE4AB7">
      <w:pPr>
        <w:spacing w:line="360" w:lineRule="auto"/>
        <w:rPr>
          <w:rFonts w:ascii="Arial" w:hAnsi="Arial"/>
        </w:rPr>
      </w:pPr>
    </w:p>
    <w:p w14:paraId="39E22FEE" w14:textId="77777777" w:rsidR="00FE4AB7" w:rsidRDefault="00E87FB4">
      <w:pPr>
        <w:pStyle w:val="Tekstpodstawowy2"/>
        <w:spacing w:line="360" w:lineRule="auto"/>
        <w:rPr>
          <w:rFonts w:ascii="Arial" w:hAnsi="Arial"/>
          <w:sz w:val="24"/>
        </w:rPr>
      </w:pPr>
      <w:r>
        <w:rPr>
          <w:rFonts w:ascii="Arial" w:hAnsi="Arial"/>
          <w:sz w:val="24"/>
        </w:rPr>
        <w:t>Zamawiający i Wykonawca dalej wspólnie zwani „Stronami”</w:t>
      </w:r>
    </w:p>
    <w:p w14:paraId="35558DB6" w14:textId="77777777" w:rsidR="00FE4AB7" w:rsidRDefault="00FE4AB7">
      <w:pPr>
        <w:spacing w:line="360" w:lineRule="auto"/>
        <w:jc w:val="center"/>
        <w:rPr>
          <w:rFonts w:ascii="Arial" w:hAnsi="Arial"/>
        </w:rPr>
      </w:pPr>
    </w:p>
    <w:p w14:paraId="2E2A4733" w14:textId="77777777" w:rsidR="00FE4AB7" w:rsidRDefault="00E87FB4">
      <w:pPr>
        <w:spacing w:line="360" w:lineRule="auto"/>
        <w:jc w:val="center"/>
        <w:rPr>
          <w:rFonts w:ascii="Arial" w:hAnsi="Arial"/>
        </w:rPr>
      </w:pPr>
      <w:r>
        <w:rPr>
          <w:rFonts w:ascii="Arial" w:hAnsi="Arial"/>
        </w:rPr>
        <w:t>§ 1.</w:t>
      </w:r>
    </w:p>
    <w:p w14:paraId="26FA3F54" w14:textId="77777777" w:rsidR="00FE4AB7" w:rsidRDefault="00E87FB4">
      <w:pPr>
        <w:pStyle w:val="NormalnyWeb"/>
        <w:numPr>
          <w:ilvl w:val="0"/>
          <w:numId w:val="1"/>
        </w:numPr>
        <w:spacing w:before="0" w:after="0" w:line="360" w:lineRule="auto"/>
        <w:jc w:val="both"/>
      </w:pPr>
      <w:r>
        <w:rPr>
          <w:rFonts w:ascii="Arial" w:hAnsi="Arial"/>
        </w:rPr>
        <w:t>Zamawiający zleca, a Wykonawca zobowiązuje się do……</w:t>
      </w:r>
      <w:r>
        <w:rPr>
          <w:rFonts w:ascii="Arial" w:hAnsi="Arial"/>
          <w:i/>
        </w:rPr>
        <w:t>zakres zlecenia – robót do wykonania, opis …</w:t>
      </w:r>
      <w:r>
        <w:rPr>
          <w:rFonts w:ascii="Arial" w:hAnsi="Arial"/>
        </w:rPr>
        <w:t xml:space="preserve"> wraz z uzyskaniem w imieniu Zamawiającego prawomocnej decyzji pozwolenie na użytkownie zwanym dalej „przedmiot umowy”.</w:t>
      </w:r>
    </w:p>
    <w:p w14:paraId="695C3E26" w14:textId="77777777" w:rsidR="00FE4AB7" w:rsidRDefault="00E87FB4">
      <w:pPr>
        <w:pStyle w:val="NormalnyWeb"/>
        <w:numPr>
          <w:ilvl w:val="0"/>
          <w:numId w:val="1"/>
        </w:numPr>
        <w:spacing w:before="0" w:after="0" w:line="360" w:lineRule="auto"/>
        <w:jc w:val="both"/>
        <w:rPr>
          <w:rFonts w:ascii="Arial" w:hAnsi="Arial"/>
        </w:rPr>
      </w:pPr>
      <w:r>
        <w:rPr>
          <w:rFonts w:ascii="Arial" w:hAnsi="Arial"/>
        </w:rPr>
        <w:lastRenderedPageBreak/>
        <w:t>Roboty będą wykonane w ramach zadania pn. „…………………..”,</w:t>
      </w:r>
    </w:p>
    <w:p w14:paraId="12C92055" w14:textId="77777777" w:rsidR="00FE4AB7" w:rsidRDefault="00E87FB4">
      <w:pPr>
        <w:pStyle w:val="NormalnyWeb"/>
        <w:spacing w:before="0" w:after="0" w:line="360" w:lineRule="auto"/>
        <w:ind w:left="720"/>
        <w:jc w:val="both"/>
      </w:pPr>
      <w:r>
        <w:rPr>
          <w:rFonts w:ascii="Arial" w:hAnsi="Arial"/>
        </w:rPr>
        <w:t xml:space="preserve">w ramach pozwolenia na budowę pod nazwą: ………………„ którego kopia stanowi </w:t>
      </w:r>
      <w:r>
        <w:rPr>
          <w:rFonts w:ascii="Arial" w:hAnsi="Arial"/>
          <w:b/>
        </w:rPr>
        <w:t xml:space="preserve">załącznik nr …. </w:t>
      </w:r>
      <w:r>
        <w:rPr>
          <w:rFonts w:ascii="Arial" w:hAnsi="Arial"/>
        </w:rPr>
        <w:t>do niniejszej umowy, zwanego dalej „budową” lub „inwestycją”.</w:t>
      </w:r>
    </w:p>
    <w:p w14:paraId="48EA1F44" w14:textId="77777777" w:rsidR="00FE4AB7" w:rsidRDefault="00E87FB4">
      <w:pPr>
        <w:pStyle w:val="NormalnyWeb"/>
        <w:numPr>
          <w:ilvl w:val="0"/>
          <w:numId w:val="1"/>
        </w:numPr>
        <w:spacing w:before="0" w:after="0" w:line="360" w:lineRule="auto"/>
        <w:jc w:val="both"/>
        <w:rPr>
          <w:rFonts w:ascii="Arial" w:hAnsi="Arial"/>
        </w:rPr>
      </w:pPr>
      <w:r>
        <w:rPr>
          <w:rFonts w:ascii="Arial" w:hAnsi="Arial"/>
        </w:rPr>
        <w:t>Roboty zostaną wykonane w oparciu o  Dokumentację …………</w:t>
      </w:r>
    </w:p>
    <w:p w14:paraId="58BE4AFE" w14:textId="77777777" w:rsidR="00FE4AB7" w:rsidRDefault="00E87FB4">
      <w:pPr>
        <w:pStyle w:val="NormalnyWeb"/>
        <w:numPr>
          <w:ilvl w:val="0"/>
          <w:numId w:val="1"/>
        </w:numPr>
        <w:spacing w:before="0" w:after="0" w:line="360" w:lineRule="auto"/>
        <w:jc w:val="both"/>
      </w:pPr>
      <w:r>
        <w:rPr>
          <w:rFonts w:ascii="Arial" w:hAnsi="Arial"/>
        </w:rPr>
        <w:t xml:space="preserve">Projekt budowlany oraz Dokumentacja ……stanowią integralną część niniejszej umowy i stanowią </w:t>
      </w:r>
      <w:r>
        <w:rPr>
          <w:rFonts w:ascii="Arial" w:hAnsi="Arial"/>
          <w:b/>
        </w:rPr>
        <w:t>załącznik nr ....</w:t>
      </w:r>
      <w:r>
        <w:rPr>
          <w:rFonts w:ascii="Arial" w:hAnsi="Arial"/>
        </w:rPr>
        <w:t xml:space="preserve"> do niniejszej umowy . Uzupełnieniem zakresu prac Wykonawcy  jest </w:t>
      </w:r>
      <w:r>
        <w:rPr>
          <w:rFonts w:ascii="Arial" w:hAnsi="Arial"/>
          <w:b/>
        </w:rPr>
        <w:t>załącznik nr…….</w:t>
      </w:r>
      <w:r>
        <w:rPr>
          <w:rFonts w:ascii="Arial" w:hAnsi="Arial"/>
        </w:rPr>
        <w:t>. Dokumentacja z Załącznika nr ..... i nr …… zwana dalej łącznie będzie Dokumentacją Projektową.</w:t>
      </w:r>
    </w:p>
    <w:p w14:paraId="174FE391" w14:textId="77777777" w:rsidR="00FE4AB7" w:rsidRDefault="00E87FB4">
      <w:pPr>
        <w:pStyle w:val="NormalnyWeb"/>
        <w:numPr>
          <w:ilvl w:val="0"/>
          <w:numId w:val="1"/>
        </w:numPr>
        <w:spacing w:before="0" w:after="0" w:line="360" w:lineRule="auto"/>
        <w:jc w:val="both"/>
      </w:pPr>
      <w:r>
        <w:rPr>
          <w:rFonts w:ascii="Arial" w:hAnsi="Arial"/>
        </w:rPr>
        <w:t xml:space="preserve">Pisemna oferta Wykonawcy stanowi  </w:t>
      </w:r>
      <w:r>
        <w:rPr>
          <w:rFonts w:ascii="Arial" w:hAnsi="Arial"/>
          <w:b/>
        </w:rPr>
        <w:t xml:space="preserve">załącznik nr ….. </w:t>
      </w:r>
      <w:r>
        <w:rPr>
          <w:rFonts w:ascii="Arial" w:hAnsi="Arial"/>
        </w:rPr>
        <w:t xml:space="preserve">do </w:t>
      </w:r>
      <w:r>
        <w:rPr>
          <w:rFonts w:ascii="Arial" w:hAnsi="Arial"/>
          <w:bCs/>
        </w:rPr>
        <w:t>niniejszej Umowy stanowiąc jej integralną część</w:t>
      </w:r>
      <w:r>
        <w:rPr>
          <w:rFonts w:ascii="Arial" w:hAnsi="Arial"/>
          <w:b/>
        </w:rPr>
        <w:t xml:space="preserve">. </w:t>
      </w:r>
    </w:p>
    <w:p w14:paraId="6ED9FDBA" w14:textId="77777777" w:rsidR="00FE4AB7" w:rsidRDefault="00E87FB4">
      <w:pPr>
        <w:pStyle w:val="Akapitzlist"/>
        <w:numPr>
          <w:ilvl w:val="0"/>
          <w:numId w:val="1"/>
        </w:numPr>
        <w:spacing w:after="0" w:line="360" w:lineRule="auto"/>
        <w:jc w:val="both"/>
        <w:rPr>
          <w:rFonts w:ascii="Arial" w:hAnsi="Arial"/>
          <w:sz w:val="24"/>
          <w:szCs w:val="24"/>
        </w:rPr>
      </w:pPr>
      <w:r>
        <w:rPr>
          <w:rFonts w:ascii="Arial" w:hAnsi="Arial"/>
          <w:sz w:val="24"/>
          <w:szCs w:val="24"/>
        </w:rPr>
        <w:t xml:space="preserve">Roboty objęte przedmiotem Umowy wykonane zostaną z materiałów dostarczonych przez Wykonawcę. Materiały przeznaczone na budowę jak i wszystkie inne niezbędne materiały użyte do  realizacji przedmiotu umowy   powinny odpowiadać co do jakości wymogom wyrobów dopuszczonych do obrotu i stosowania w budownictwie, określonym w art. 10 ustawy Prawo Budowlane, jak również spełniać wszystkie wymagania określone w Dokumentacji Projektowej.   Zamiana materiałów jest możliwa tylko za uprzednią pisemną akceptacją udzieloną przez Zamawiającego. Wykonawca przedstawi świadectwa dopuszczenia do obrotu i stosowania w budownictwie dla użytych materiałów jak też inne niezbędne świadectwa jakości i składu oraz gatunku. </w:t>
      </w:r>
    </w:p>
    <w:p w14:paraId="3BE7B06C" w14:textId="77777777" w:rsidR="00FE4AB7" w:rsidRDefault="00E87FB4">
      <w:pPr>
        <w:numPr>
          <w:ilvl w:val="0"/>
          <w:numId w:val="1"/>
        </w:numPr>
        <w:spacing w:line="360" w:lineRule="auto"/>
        <w:jc w:val="both"/>
      </w:pPr>
      <w:r>
        <w:rPr>
          <w:rFonts w:ascii="Arial" w:hAnsi="Arial"/>
          <w:color w:val="000000"/>
          <w:szCs w:val="24"/>
        </w:rPr>
        <w:t xml:space="preserve">Wykonawca wykona prace objęte przedmiotem Umowy zgodnie </w:t>
      </w:r>
      <w:r>
        <w:rPr>
          <w:rFonts w:ascii="Arial" w:hAnsi="Arial"/>
          <w:color w:val="000000"/>
          <w:szCs w:val="24"/>
        </w:rPr>
        <w:br/>
        <w:t>z postanowieniami niniejszej Umowy, Dokumentacją Projektową   i pozostałymi Załącznikami do Umowy, przepisami prawa i warunkami techniczno - budowlanymi, Polskimi Normami i sztuką  budowlaną, gwarantując wysoką  jakość i terminowość realizacji.</w:t>
      </w:r>
    </w:p>
    <w:p w14:paraId="4267EFC8" w14:textId="77777777" w:rsidR="00FE4AB7" w:rsidRDefault="00E87FB4">
      <w:pPr>
        <w:numPr>
          <w:ilvl w:val="0"/>
          <w:numId w:val="1"/>
        </w:numPr>
        <w:spacing w:line="360" w:lineRule="auto"/>
        <w:jc w:val="both"/>
      </w:pPr>
      <w:r>
        <w:rPr>
          <w:rFonts w:ascii="Arial" w:hAnsi="Arial"/>
          <w:color w:val="000000"/>
          <w:szCs w:val="24"/>
        </w:rPr>
        <w:t xml:space="preserve"> </w:t>
      </w:r>
      <w:r>
        <w:rPr>
          <w:rFonts w:ascii="Arial" w:hAnsi="Arial" w:cs="Arial"/>
          <w:bCs/>
          <w:szCs w:val="24"/>
        </w:rPr>
        <w:t>Wykonawca potwierdza, iż na podstawie Umowy wraz z załącznikami możliwe jest wykonanie przedmiotu umowy w terminie określonym w niniejszej umowie  bez ponoszenia dodatkowych kosztów i wykonywania dodatkowych prac</w:t>
      </w:r>
      <w:r>
        <w:rPr>
          <w:rFonts w:ascii="Arial" w:hAnsi="Arial" w:cs="Arial"/>
          <w:bCs/>
        </w:rPr>
        <w:t xml:space="preserve"> oraz, że </w:t>
      </w:r>
      <w:r>
        <w:rPr>
          <w:rFonts w:ascii="Arial" w:hAnsi="Arial" w:cs="Arial"/>
          <w:color w:val="000000"/>
        </w:rPr>
        <w:t>stanowi ona wystarczającą podstawę do realizacji przedmiotu niniejszej Umowy.</w:t>
      </w:r>
      <w:r>
        <w:rPr>
          <w:rFonts w:ascii="Arial" w:hAnsi="Arial" w:cs="Arial"/>
        </w:rPr>
        <w:t xml:space="preserve"> Wykonawca nie będzie wnosił wobec Zamawiającego żadnych roszczeń ani nie będzie mógł ograniczyć lub wyłączyć swej odpowiedzialności za nienależyte wykonanie niniejszej Umowy powołując się na niewłaściwość Dokumentacji Projektowej</w:t>
      </w:r>
      <w:del w:id="4" w:author="Admin" w:date="2016-12-13T07:56:00Z">
        <w:r w:rsidDel="001C1949">
          <w:rPr>
            <w:rFonts w:ascii="Arial" w:hAnsi="Arial" w:cs="Arial"/>
          </w:rPr>
          <w:delText xml:space="preserve"> </w:delText>
        </w:r>
      </w:del>
      <w:r>
        <w:rPr>
          <w:rFonts w:ascii="Arial" w:hAnsi="Arial" w:cs="Arial"/>
        </w:rPr>
        <w:t xml:space="preserve">, chyba, że wykaże, iż przy zachowaniu należytej staranności </w:t>
      </w:r>
      <w:r>
        <w:rPr>
          <w:rFonts w:ascii="Arial" w:hAnsi="Arial" w:cs="Arial"/>
        </w:rPr>
        <w:lastRenderedPageBreak/>
        <w:t>wynikającej z zawodowego charakteru prowadzonej przez niego działalności nie mógł wykryć jej niewłaściwości.</w:t>
      </w:r>
    </w:p>
    <w:p w14:paraId="2866AF9D" w14:textId="43744C74" w:rsidR="00FE4AB7" w:rsidRPr="00AF6588" w:rsidRDefault="00E87FB4">
      <w:pPr>
        <w:pStyle w:val="Akapitzlist"/>
        <w:numPr>
          <w:ilvl w:val="0"/>
          <w:numId w:val="1"/>
        </w:numPr>
        <w:tabs>
          <w:tab w:val="left" w:pos="720"/>
        </w:tabs>
        <w:spacing w:before="120" w:after="0" w:line="360" w:lineRule="auto"/>
        <w:ind w:left="714" w:hanging="357"/>
        <w:jc w:val="both"/>
      </w:pPr>
      <w:r w:rsidRPr="00AF6588">
        <w:rPr>
          <w:rFonts w:ascii="Arial" w:hAnsi="Arial" w:cs="Arial"/>
          <w:bCs/>
          <w:sz w:val="24"/>
          <w:szCs w:val="24"/>
        </w:rPr>
        <w:t>Wykonawca oświadcza, że przed zawarciem niniejszej umowy dokonał wizji lokalnej w miejscu wykonywania Przedmiotu Umowy i jego okolicy oraz, że  zapoznał się z ukształtowaniem terenu oraz z warunkami geologicznymi, ułożeniem instalacji podziemnych i naziemnych, jak również z wszelkimi innymi okolicznościami faktycznymi, mogącymi mieć wpływ na realizację obowiązków umownych. Wszelkie ewentualne zastrzeżenia Wykonawcy odnoszące się do powyżej wskazanych okoliczności , nie mogą stanowić podstawy zgłaszania jakichkolwiek roszczeń w stosunku do Zamawiając</w:t>
      </w:r>
      <w:ins w:id="5" w:author="PCDB" w:date="2016-12-16T05:52:00Z">
        <w:r w:rsidR="00AF6588">
          <w:rPr>
            <w:rFonts w:ascii="Arial" w:hAnsi="Arial" w:cs="Arial"/>
            <w:bCs/>
            <w:sz w:val="24"/>
            <w:szCs w:val="24"/>
          </w:rPr>
          <w:t>ego</w:t>
        </w:r>
      </w:ins>
      <w:bookmarkStart w:id="6" w:name="_GoBack"/>
      <w:bookmarkEnd w:id="6"/>
      <w:del w:id="7" w:author="PCDB" w:date="2016-12-16T05:52:00Z">
        <w:r w:rsidRPr="00AF6588" w:rsidDel="00AF6588">
          <w:rPr>
            <w:rFonts w:ascii="Arial" w:hAnsi="Arial" w:cs="Arial"/>
            <w:bCs/>
            <w:sz w:val="24"/>
            <w:szCs w:val="24"/>
          </w:rPr>
          <w:delText>o</w:delText>
        </w:r>
      </w:del>
      <w:r w:rsidRPr="00AF6588">
        <w:rPr>
          <w:rFonts w:ascii="Arial" w:hAnsi="Arial" w:cs="Arial"/>
          <w:bCs/>
          <w:sz w:val="24"/>
          <w:szCs w:val="24"/>
        </w:rPr>
        <w:t>.</w:t>
      </w:r>
    </w:p>
    <w:p w14:paraId="066BD95A" w14:textId="77777777" w:rsidR="00FE4AB7" w:rsidRDefault="00FE4AB7">
      <w:pPr>
        <w:pStyle w:val="Akapitzlist"/>
        <w:spacing w:before="120" w:after="0"/>
        <w:jc w:val="both"/>
        <w:rPr>
          <w:rFonts w:cs="TimesNewRomanPS-BoldMT"/>
          <w:bCs/>
          <w:color w:val="FF0000"/>
          <w:sz w:val="24"/>
          <w:szCs w:val="24"/>
        </w:rPr>
      </w:pPr>
    </w:p>
    <w:p w14:paraId="727E17D3" w14:textId="77777777" w:rsidR="00FE4AB7" w:rsidRDefault="00E87FB4">
      <w:pPr>
        <w:pStyle w:val="Tekstpodstawowy"/>
        <w:numPr>
          <w:ilvl w:val="0"/>
          <w:numId w:val="1"/>
        </w:numPr>
        <w:spacing w:line="360" w:lineRule="auto"/>
        <w:jc w:val="both"/>
      </w:pPr>
      <w:r>
        <w:rPr>
          <w:rFonts w:ascii="Arial" w:hAnsi="Arial" w:cs="Arial"/>
          <w:b w:val="0"/>
          <w:sz w:val="24"/>
          <w:szCs w:val="24"/>
        </w:rPr>
        <w:t xml:space="preserve">Wykonawca wykona prace w oparciu o harmonogram rzeczowy prac, będący </w:t>
      </w:r>
      <w:r>
        <w:rPr>
          <w:rFonts w:ascii="Arial" w:hAnsi="Arial" w:cs="Arial"/>
          <w:sz w:val="24"/>
          <w:szCs w:val="24"/>
        </w:rPr>
        <w:t>załącznikiem …….</w:t>
      </w:r>
      <w:r>
        <w:rPr>
          <w:rFonts w:ascii="Arial" w:hAnsi="Arial" w:cs="Arial"/>
          <w:b w:val="0"/>
          <w:sz w:val="24"/>
          <w:szCs w:val="24"/>
        </w:rPr>
        <w:t xml:space="preserve">do niniejszej umowy. </w:t>
      </w:r>
    </w:p>
    <w:p w14:paraId="6A64FA74" w14:textId="77777777" w:rsidR="00FE4AB7" w:rsidRDefault="00E87FB4">
      <w:pPr>
        <w:pStyle w:val="Tekstpodstawowy"/>
        <w:numPr>
          <w:ilvl w:val="0"/>
          <w:numId w:val="1"/>
        </w:numPr>
        <w:spacing w:line="360" w:lineRule="auto"/>
        <w:jc w:val="both"/>
      </w:pPr>
      <w:r>
        <w:rPr>
          <w:rFonts w:ascii="Arial" w:hAnsi="Arial" w:cs="Arial"/>
          <w:b w:val="0"/>
          <w:sz w:val="24"/>
          <w:szCs w:val="24"/>
        </w:rPr>
        <w:t>Wykonawca odpowiada za obsługę geodezyjną w trakcie budowy oraz inwentaryzację geodezyjną wykonanych budowli oraz wszelkie inne dokumenty    (w tym świadectwo energetyczne) niezbędne do uzyskania odbiorów i uzyskania pozwolenia na użytkowanie inwestycji</w:t>
      </w:r>
      <w:r>
        <w:rPr>
          <w:rFonts w:ascii="Arial" w:hAnsi="Arial"/>
        </w:rPr>
        <w:t xml:space="preserve"> </w:t>
      </w:r>
      <w:r>
        <w:rPr>
          <w:rFonts w:ascii="Arial" w:hAnsi="Arial" w:cs="Arial"/>
          <w:b w:val="0"/>
          <w:sz w:val="24"/>
          <w:szCs w:val="24"/>
        </w:rPr>
        <w:t>zgodnie z obowiązującym w Polsce prawem.</w:t>
      </w:r>
    </w:p>
    <w:p w14:paraId="3EE91745" w14:textId="77777777" w:rsidR="00FE4AB7" w:rsidRDefault="00E87FB4">
      <w:pPr>
        <w:pStyle w:val="Nagwek"/>
        <w:numPr>
          <w:ilvl w:val="0"/>
          <w:numId w:val="1"/>
        </w:numPr>
        <w:tabs>
          <w:tab w:val="clear" w:pos="4536"/>
          <w:tab w:val="clear" w:pos="9072"/>
          <w:tab w:val="left" w:pos="-1440"/>
        </w:tabs>
        <w:spacing w:line="360" w:lineRule="auto"/>
        <w:jc w:val="both"/>
        <w:rPr>
          <w:rFonts w:ascii="Arial" w:hAnsi="Arial"/>
        </w:rPr>
      </w:pPr>
      <w:r>
        <w:rPr>
          <w:rFonts w:ascii="Arial" w:hAnsi="Arial"/>
        </w:rPr>
        <w:t xml:space="preserve">Strony ustalają wynagrodzenie ryczałtowe za wykonanie przedmiotu umowy </w:t>
      </w:r>
      <w:r>
        <w:rPr>
          <w:rFonts w:ascii="Arial" w:hAnsi="Arial"/>
        </w:rPr>
        <w:br/>
        <w:t>w kwocie:    ………..netto, słownie (………………..zł ), Ww. wynagrodzenie zostanie powiększone o podatek VAT w wysokości 23 %.</w:t>
      </w:r>
    </w:p>
    <w:p w14:paraId="0F2E97D3" w14:textId="77777777" w:rsidR="00FE4AB7" w:rsidRDefault="00FE4AB7">
      <w:pPr>
        <w:pStyle w:val="Nagwek"/>
        <w:tabs>
          <w:tab w:val="clear" w:pos="4536"/>
          <w:tab w:val="clear" w:pos="9072"/>
        </w:tabs>
        <w:spacing w:line="360" w:lineRule="auto"/>
        <w:ind w:left="720"/>
        <w:jc w:val="both"/>
        <w:rPr>
          <w:rFonts w:ascii="Arial" w:hAnsi="Arial"/>
        </w:rPr>
      </w:pPr>
    </w:p>
    <w:p w14:paraId="09832065" w14:textId="77777777" w:rsidR="00FE4AB7" w:rsidRDefault="00FE4AB7">
      <w:pPr>
        <w:pStyle w:val="Nagwek"/>
        <w:tabs>
          <w:tab w:val="clear" w:pos="4536"/>
          <w:tab w:val="clear" w:pos="9072"/>
        </w:tabs>
        <w:spacing w:line="360" w:lineRule="auto"/>
        <w:jc w:val="both"/>
        <w:rPr>
          <w:rFonts w:ascii="Arial" w:hAnsi="Arial"/>
        </w:rPr>
      </w:pPr>
    </w:p>
    <w:p w14:paraId="067E72A6" w14:textId="77777777" w:rsidR="00FE4AB7" w:rsidRDefault="00E87FB4">
      <w:pPr>
        <w:spacing w:line="360" w:lineRule="auto"/>
        <w:jc w:val="center"/>
        <w:rPr>
          <w:rFonts w:ascii="Arial" w:hAnsi="Arial"/>
        </w:rPr>
      </w:pPr>
      <w:r>
        <w:rPr>
          <w:rFonts w:ascii="Arial" w:hAnsi="Arial"/>
        </w:rPr>
        <w:t>§ 2</w:t>
      </w:r>
    </w:p>
    <w:p w14:paraId="3C01075F" w14:textId="77777777" w:rsidR="00FE4AB7" w:rsidRDefault="00E87FB4">
      <w:pPr>
        <w:numPr>
          <w:ilvl w:val="0"/>
          <w:numId w:val="2"/>
        </w:numPr>
        <w:spacing w:line="360" w:lineRule="auto"/>
        <w:jc w:val="both"/>
      </w:pPr>
      <w:r>
        <w:rPr>
          <w:rFonts w:ascii="Arial" w:hAnsi="Arial"/>
        </w:rPr>
        <w:t xml:space="preserve">Zakres rzeczowy prac określony został przez Wykonawcę na podstawie przekazanej Dokumentacji Projektowej oraz oferty Wykonawcy. Wszelkie późniejsze zmiany </w:t>
      </w:r>
      <w:r>
        <w:rPr>
          <w:rFonts w:ascii="Arial" w:hAnsi="Arial"/>
        </w:rPr>
        <w:br/>
      </w:r>
      <w:r>
        <w:rPr>
          <w:rFonts w:ascii="Arial" w:hAnsi="Arial" w:cs="Arial"/>
        </w:rPr>
        <w:t>w dokumentacji dotyczące przedmiotu umowy powodujące zwiększenie kosztów obciążają Zamawiającego, tylko w przypadku, jeżeli  Zamawiający wyrazi pisemną zgodę na określone zmiany, albo jeżeli zmiany zostały wprowadzone na jego pisemny wniosek.</w:t>
      </w:r>
    </w:p>
    <w:p w14:paraId="0E84A2C7" w14:textId="77777777" w:rsidR="00FE4AB7" w:rsidRDefault="00E87FB4">
      <w:pPr>
        <w:numPr>
          <w:ilvl w:val="0"/>
          <w:numId w:val="2"/>
        </w:numPr>
        <w:spacing w:line="360" w:lineRule="auto"/>
        <w:jc w:val="both"/>
      </w:pPr>
      <w:r>
        <w:rPr>
          <w:rFonts w:ascii="Arial" w:hAnsi="Arial" w:cs="Arial"/>
        </w:rPr>
        <w:t xml:space="preserve">Wynagrodzenie, o którym mowa w § 1 ust. 12 obejmuje </w:t>
      </w:r>
      <w:r>
        <w:rPr>
          <w:rFonts w:ascii="Arial" w:hAnsi="Arial" w:cs="Arial"/>
          <w:color w:val="000000"/>
        </w:rPr>
        <w:t>wszystkie koszty  oraz wszelkie</w:t>
      </w:r>
      <w:r>
        <w:rPr>
          <w:rFonts w:ascii="Arial" w:hAnsi="Arial" w:cs="Arial"/>
        </w:rPr>
        <w:t xml:space="preserve"> nakłady oraz wydatki, poniesione przez Wykonawcę w związku z wykonywaniem przedmiotu niniejszej Umowy, jak również wszelkie marże i narzuty Wykonawcy.</w:t>
      </w:r>
      <w:r>
        <w:rPr>
          <w:rFonts w:ascii="Arial" w:hAnsi="Arial" w:cs="Arial"/>
          <w:kern w:val="3"/>
        </w:rPr>
        <w:t xml:space="preserve"> W szczególności wynagrodzenie obejmuje koszty materiałów budowlanych, urządzeń, wyrobów i energii, których użycie jest wymagane i/lub </w:t>
      </w:r>
      <w:r>
        <w:rPr>
          <w:rFonts w:ascii="Arial" w:hAnsi="Arial" w:cs="Arial"/>
          <w:kern w:val="3"/>
        </w:rPr>
        <w:lastRenderedPageBreak/>
        <w:t>niezbędne dla prawidłowego wykonania przedmiotu niniejszej Umowy, a w szczególności takie jak koszty transportu ludzi, maszyn, materiałów i urządzeń, koszty przygotowania placu budowy, jego utrzymania i uprzątnięcia, koszty składowania materiałów budowlanych i ich ochrony, koszty zapewnienia na Placu Budowy bezpiecznych i higienicznych warunków pracy oraz koszty uzyskania pozwolenia na użytkowanie.</w:t>
      </w:r>
    </w:p>
    <w:p w14:paraId="116568EA" w14:textId="77777777" w:rsidR="00FE4AB7" w:rsidRDefault="00E87FB4">
      <w:pPr>
        <w:numPr>
          <w:ilvl w:val="0"/>
          <w:numId w:val="2"/>
        </w:numPr>
        <w:spacing w:line="360" w:lineRule="auto"/>
        <w:jc w:val="both"/>
      </w:pPr>
      <w:r>
        <w:rPr>
          <w:rFonts w:ascii="Arial" w:hAnsi="Arial" w:cs="Arial"/>
          <w:kern w:val="3"/>
        </w:rPr>
        <w:t xml:space="preserve">Wynagrodzenie Wykonawcy ustalone w § 1 ust. 12 obejmuje także ryzyko </w:t>
      </w:r>
      <w:r>
        <w:rPr>
          <w:rFonts w:ascii="Arial" w:hAnsi="Arial" w:cs="Arial"/>
          <w:kern w:val="3"/>
        </w:rPr>
        <w:br/>
        <w:t xml:space="preserve">i odpowiedzialność Wykonawcy z tytułu należytego oszacowania kosztów realizacji robót i kosztów z nią związanych, skalkulowanych i przyjętych przez Wykonawcę przy zachowaniu przez Niego należytej staranności na podstawie znajomości lokalnych uwarunkowań Placu Budowy, powziętych m.in. na podstawie wizji lokalnej i dostarczonej przez Zamawiającego Dokumentacji Projektowej. </w:t>
      </w:r>
    </w:p>
    <w:p w14:paraId="7A768A75" w14:textId="77777777" w:rsidR="00FE4AB7" w:rsidRDefault="00FE4AB7">
      <w:pPr>
        <w:spacing w:line="360" w:lineRule="auto"/>
        <w:ind w:left="360"/>
        <w:jc w:val="both"/>
        <w:rPr>
          <w:rFonts w:ascii="Arial" w:hAnsi="Arial" w:cs="Arial"/>
          <w:color w:val="000000"/>
        </w:rPr>
      </w:pPr>
    </w:p>
    <w:p w14:paraId="30AAA636" w14:textId="77777777" w:rsidR="00FE4AB7" w:rsidRDefault="00E87FB4">
      <w:pPr>
        <w:spacing w:line="360" w:lineRule="auto"/>
        <w:jc w:val="center"/>
        <w:rPr>
          <w:rFonts w:ascii="Arial" w:hAnsi="Arial"/>
        </w:rPr>
      </w:pPr>
      <w:r>
        <w:rPr>
          <w:rFonts w:ascii="Arial" w:hAnsi="Arial"/>
        </w:rPr>
        <w:t>§ 3.</w:t>
      </w:r>
    </w:p>
    <w:p w14:paraId="1DB73B43" w14:textId="77777777" w:rsidR="00FE4AB7" w:rsidRDefault="00E87FB4">
      <w:pPr>
        <w:numPr>
          <w:ilvl w:val="0"/>
          <w:numId w:val="3"/>
        </w:numPr>
        <w:spacing w:line="360" w:lineRule="auto"/>
        <w:jc w:val="both"/>
      </w:pPr>
      <w:r>
        <w:rPr>
          <w:rFonts w:ascii="Arial" w:hAnsi="Arial" w:cs="Arial"/>
        </w:rPr>
        <w:t>Wykonawca oświadcza, że posiada uprawnienia, wymagane zezwolenia, wiedzę, sprzęt i środki niezbędne do prawidłowego wykonania zleconych prac oraz że wykona zlecone prace zgodnie z zasadami sztuki technicznej, Umową i przepisami prawa.</w:t>
      </w:r>
    </w:p>
    <w:p w14:paraId="1969446C" w14:textId="77777777" w:rsidR="00FE4AB7" w:rsidRDefault="00E87FB4">
      <w:pPr>
        <w:numPr>
          <w:ilvl w:val="0"/>
          <w:numId w:val="3"/>
        </w:numPr>
        <w:tabs>
          <w:tab w:val="left" w:pos="720"/>
        </w:tabs>
        <w:spacing w:line="360" w:lineRule="auto"/>
        <w:ind w:left="714" w:hanging="357"/>
        <w:jc w:val="both"/>
      </w:pPr>
      <w:r>
        <w:rPr>
          <w:rFonts w:ascii="Arial" w:hAnsi="Arial" w:cs="Arial"/>
        </w:rPr>
        <w:t xml:space="preserve">Wykonawca </w:t>
      </w:r>
      <w:r>
        <w:rPr>
          <w:rFonts w:ascii="Arial" w:hAnsi="Arial" w:cs="Arial"/>
          <w:szCs w:val="24"/>
        </w:rPr>
        <w:t>zobowiązuje się do</w:t>
      </w:r>
      <w:r>
        <w:rPr>
          <w:rFonts w:ascii="Arial" w:hAnsi="Arial" w:cs="Arial"/>
          <w:bCs/>
          <w:szCs w:val="24"/>
        </w:rPr>
        <w:t xml:space="preserve">  </w:t>
      </w:r>
      <w:r>
        <w:rPr>
          <w:rFonts w:ascii="Arial" w:hAnsi="Arial" w:cs="Arial"/>
          <w:szCs w:val="24"/>
        </w:rPr>
        <w:t>protokolarnego przejęcia  terenu budowy od Zamawiającego, zabezpieczenia terenu   budowy z należytą starannością oraz zorganizowania zaplecza budowy wraz z zapewnieniem ochrony terenu budowy.</w:t>
      </w:r>
    </w:p>
    <w:p w14:paraId="767296DB" w14:textId="77777777" w:rsidR="00FE4AB7" w:rsidRDefault="00E87FB4">
      <w:pPr>
        <w:numPr>
          <w:ilvl w:val="0"/>
          <w:numId w:val="3"/>
        </w:numPr>
        <w:tabs>
          <w:tab w:val="left" w:pos="720"/>
        </w:tabs>
        <w:spacing w:before="120" w:line="360" w:lineRule="auto"/>
        <w:ind w:left="714" w:hanging="357"/>
        <w:jc w:val="both"/>
      </w:pPr>
      <w:r>
        <w:rPr>
          <w:rFonts w:ascii="Arial" w:hAnsi="Arial" w:cs="Arial"/>
        </w:rPr>
        <w:t xml:space="preserve">Wykonawca oświadcza że sprzęt wykorzystywany do wykonania przedmiotu umowy będzie sprawny technicznie oraz będzie posiadał wszelkie niezbędne certyfikaty i zezwolenia w szczególności aktualne zezwolenia i badania  UDT </w:t>
      </w:r>
    </w:p>
    <w:p w14:paraId="25125588" w14:textId="77777777" w:rsidR="00FE4AB7" w:rsidRDefault="00E87FB4">
      <w:pPr>
        <w:numPr>
          <w:ilvl w:val="0"/>
          <w:numId w:val="3"/>
        </w:numPr>
        <w:tabs>
          <w:tab w:val="left" w:pos="720"/>
        </w:tabs>
        <w:spacing w:line="360" w:lineRule="auto"/>
        <w:ind w:left="714" w:hanging="357"/>
        <w:jc w:val="both"/>
      </w:pPr>
      <w:r>
        <w:rPr>
          <w:rFonts w:ascii="Arial" w:hAnsi="Arial" w:cs="Arial"/>
        </w:rPr>
        <w:t>Wykonawca ponosi odpowiedzialność za skutki ewentualnych szkód oraz będzie stroną ewentualnych roszczeń ze strony osób postronnych, dotyczących szkód doznanych w związku z wykonywanymi robotami, lub bez takiego związku na przekazanym Placu Budowy .</w:t>
      </w:r>
    </w:p>
    <w:p w14:paraId="4B68138E" w14:textId="77777777" w:rsidR="00FE4AB7" w:rsidRDefault="00E87FB4">
      <w:pPr>
        <w:numPr>
          <w:ilvl w:val="0"/>
          <w:numId w:val="3"/>
        </w:numPr>
        <w:tabs>
          <w:tab w:val="left" w:pos="720"/>
        </w:tabs>
        <w:spacing w:line="360" w:lineRule="auto"/>
        <w:ind w:left="714" w:hanging="357"/>
        <w:jc w:val="both"/>
      </w:pPr>
      <w:r>
        <w:rPr>
          <w:rFonts w:ascii="Arial" w:hAnsi="Arial" w:cs="Arial"/>
        </w:rPr>
        <w:t xml:space="preserve">Wykonawca przy wykonywaniu przedmiotu umowy może korzystać                    </w:t>
      </w:r>
      <w:r>
        <w:rPr>
          <w:rFonts w:ascii="Arial" w:hAnsi="Arial" w:cs="Arial"/>
        </w:rPr>
        <w:br/>
        <w:t xml:space="preserve">z podwykonawców określonych w jego ofercie przetargowej, a z innych podwykonawców jedynie pod warunkiem, iż na powyższe, każdorazowo pisemną zgodę wyrazi Zamawiający. Przed każdym zatrudnieniem podwykonawcy, Wykonawca przedłoży Zamawiającemu projekt umowy z podwykonawcą do akceptacji.  W każdym przypadku Wykonawca odpowiada za działania podwykonawców oraz za przestrzeganie przez nich wszelkich obowiązków </w:t>
      </w:r>
      <w:r>
        <w:rPr>
          <w:rFonts w:ascii="Arial" w:hAnsi="Arial" w:cs="Arial"/>
        </w:rPr>
        <w:lastRenderedPageBreak/>
        <w:t>nałożonych niniejsza umową  na Wykonawcę - jak za swoje własne działania. Wykonawca nie może podpisywać umów z podwykonawcami lub dostawcami materiałów, które powodują, iż na dzień wystawienia faktury przez Wykonawcę dla Zamawiającego, fakturowany zakres prac lub towarów nie jest bezwarunkową własnością Wykonawcy, pod rygorem odmowy zapłaty na rzecz Wykonawcy wynagrodzenia za roboty budowlane obejmujące usługę lub materiał z powyższym zastrzeżeniem, na co Wykonawca wyraża zgodę.</w:t>
      </w:r>
    </w:p>
    <w:p w14:paraId="72C2FD8F" w14:textId="77777777" w:rsidR="00FE4AB7" w:rsidRDefault="00E87FB4">
      <w:pPr>
        <w:numPr>
          <w:ilvl w:val="0"/>
          <w:numId w:val="3"/>
        </w:numPr>
        <w:tabs>
          <w:tab w:val="left" w:pos="720"/>
        </w:tabs>
        <w:spacing w:line="360" w:lineRule="auto"/>
        <w:ind w:left="714" w:hanging="357"/>
        <w:jc w:val="both"/>
      </w:pPr>
      <w:r>
        <w:rPr>
          <w:rFonts w:ascii="Arial" w:hAnsi="Arial" w:cs="Arial"/>
        </w:rPr>
        <w:t>Wykonawca odpowiada za prawidłowe oznakowanie terenu budowy.</w:t>
      </w:r>
    </w:p>
    <w:p w14:paraId="3D864206" w14:textId="77777777" w:rsidR="00FE4AB7" w:rsidRDefault="00E87FB4">
      <w:pPr>
        <w:numPr>
          <w:ilvl w:val="0"/>
          <w:numId w:val="3"/>
        </w:numPr>
        <w:tabs>
          <w:tab w:val="left" w:pos="720"/>
        </w:tabs>
        <w:spacing w:line="360" w:lineRule="auto"/>
        <w:ind w:left="714" w:hanging="357"/>
        <w:jc w:val="both"/>
      </w:pPr>
      <w:r>
        <w:rPr>
          <w:rFonts w:ascii="Arial" w:hAnsi="Arial" w:cs="Arial"/>
          <w:szCs w:val="24"/>
        </w:rPr>
        <w:t>Wykonawca zobowiązuje się do stosowania się do poleceń i wskazówek Zamawiającego oraz niezwłocznego usuwania wszelkiego rodzaju wad, uchybień lub innych niezgodności stwierdzonych przez Zamawiającego.</w:t>
      </w:r>
    </w:p>
    <w:p w14:paraId="629FA962" w14:textId="77777777" w:rsidR="00FE4AB7" w:rsidRDefault="00E87FB4">
      <w:pPr>
        <w:numPr>
          <w:ilvl w:val="0"/>
          <w:numId w:val="3"/>
        </w:numPr>
        <w:tabs>
          <w:tab w:val="left" w:pos="720"/>
        </w:tabs>
        <w:spacing w:line="360" w:lineRule="auto"/>
        <w:ind w:left="714" w:hanging="357"/>
        <w:jc w:val="both"/>
      </w:pPr>
      <w:r>
        <w:rPr>
          <w:rFonts w:ascii="Arial" w:hAnsi="Arial" w:cs="Arial"/>
          <w:szCs w:val="24"/>
        </w:rPr>
        <w:t xml:space="preserve"> Wykonawca zobowiązuje się do zgłaszania z odpowiednim wyprzedzeniem wykonanie robót zanikających lub ulegających zakryciu w celu ich sprawdzenia.</w:t>
      </w:r>
    </w:p>
    <w:p w14:paraId="22320033" w14:textId="77777777" w:rsidR="00FE4AB7" w:rsidRDefault="00E87FB4">
      <w:pPr>
        <w:numPr>
          <w:ilvl w:val="0"/>
          <w:numId w:val="3"/>
        </w:numPr>
        <w:tabs>
          <w:tab w:val="left" w:pos="720"/>
        </w:tabs>
        <w:spacing w:line="360" w:lineRule="auto"/>
        <w:ind w:left="714" w:hanging="357"/>
        <w:jc w:val="both"/>
      </w:pPr>
      <w:r>
        <w:rPr>
          <w:rFonts w:ascii="Arial" w:hAnsi="Arial" w:cs="Arial"/>
          <w:szCs w:val="24"/>
        </w:rPr>
        <w:t>W czasie realizacji robót Wykonawca będzie utrzymywał teren budowy w stanie wolnym</w:t>
      </w:r>
      <w:r>
        <w:rPr>
          <w:rFonts w:ascii="Arial" w:hAnsi="Arial" w:cs="Arial"/>
        </w:rPr>
        <w:t xml:space="preserve"> </w:t>
      </w:r>
      <w:r>
        <w:rPr>
          <w:rFonts w:ascii="Arial" w:hAnsi="Arial" w:cs="Arial"/>
          <w:szCs w:val="24"/>
        </w:rPr>
        <w:t>od przeszkód komunikacyjnych i w należytym porządku oraz będzie usuwał i składował w należytym porządku wszelkie urządzenia pomocnicze, zbędne materiały, odpady i śmieci oraz niepotrzebne urządzenia prowizoryczne.</w:t>
      </w:r>
    </w:p>
    <w:p w14:paraId="733E7812" w14:textId="77777777" w:rsidR="00FE4AB7" w:rsidRDefault="00E87FB4">
      <w:pPr>
        <w:numPr>
          <w:ilvl w:val="0"/>
          <w:numId w:val="3"/>
        </w:numPr>
        <w:autoSpaceDE w:val="0"/>
        <w:spacing w:line="360" w:lineRule="auto"/>
        <w:jc w:val="both"/>
        <w:rPr>
          <w:rFonts w:ascii="Arial" w:hAnsi="Arial" w:cs="Arial"/>
          <w:szCs w:val="24"/>
        </w:rPr>
      </w:pPr>
      <w:r>
        <w:rPr>
          <w:rFonts w:ascii="Arial" w:hAnsi="Arial" w:cs="Arial"/>
          <w:szCs w:val="24"/>
        </w:rPr>
        <w:t>Wykonawca zobowiązuje się do naprawienia i doprowadzenia do stanu poprzedniego w przypadku zniszczenia lub uszkodzenia robót otoczenia miejsca budowy, dróg, instalacji podziemnych bądź majątku Zamawiającego, na własny koszt.</w:t>
      </w:r>
    </w:p>
    <w:p w14:paraId="3E9138AF" w14:textId="77777777" w:rsidR="00FE4AB7" w:rsidRDefault="00E87FB4">
      <w:pPr>
        <w:numPr>
          <w:ilvl w:val="0"/>
          <w:numId w:val="3"/>
        </w:numPr>
        <w:tabs>
          <w:tab w:val="left" w:pos="720"/>
        </w:tabs>
        <w:spacing w:line="360" w:lineRule="auto"/>
        <w:ind w:left="714" w:hanging="357"/>
        <w:jc w:val="both"/>
      </w:pPr>
      <w:r>
        <w:rPr>
          <w:rFonts w:ascii="Arial" w:hAnsi="Arial" w:cs="Arial"/>
        </w:rPr>
        <w:t>Wykonawca zobowiązuje się do stosowania odzieży (kaski, kamizelki odblaskowe) i sprzętu zabezpieczającego oraz środków technicznych odpowiednich do rodzaju wykonywanych prac.</w:t>
      </w:r>
    </w:p>
    <w:p w14:paraId="64386C03" w14:textId="77777777" w:rsidR="00FE4AB7" w:rsidRDefault="00E87FB4">
      <w:pPr>
        <w:numPr>
          <w:ilvl w:val="0"/>
          <w:numId w:val="3"/>
        </w:numPr>
        <w:tabs>
          <w:tab w:val="left" w:pos="720"/>
        </w:tabs>
        <w:spacing w:line="360" w:lineRule="auto"/>
        <w:ind w:left="714" w:hanging="357"/>
        <w:jc w:val="both"/>
      </w:pPr>
      <w:r>
        <w:rPr>
          <w:rFonts w:ascii="Arial" w:hAnsi="Arial" w:cs="Arial"/>
        </w:rPr>
        <w:t xml:space="preserve">Pracownicy Wykonawcy zobowiązani są do stosowania ogólnych zasad             </w:t>
      </w:r>
      <w:r>
        <w:rPr>
          <w:rFonts w:ascii="Arial" w:hAnsi="Arial" w:cs="Arial"/>
        </w:rPr>
        <w:br/>
        <w:t>z zakresu bezpieczeństwa i higieny pracy oraz przepisów ppoż i przepisów o ochronie środowiska na terenie wykonywania przedmiotu umowy oraz przestrzeganie przepisów . Za przestrzeganie w/w obowiązków odpowiedzialny jest Wykonawca.</w:t>
      </w:r>
    </w:p>
    <w:p w14:paraId="63949225" w14:textId="77777777" w:rsidR="00FE4AB7" w:rsidRDefault="00E87FB4">
      <w:pPr>
        <w:numPr>
          <w:ilvl w:val="0"/>
          <w:numId w:val="3"/>
        </w:numPr>
        <w:tabs>
          <w:tab w:val="left" w:pos="720"/>
        </w:tabs>
        <w:spacing w:line="360" w:lineRule="auto"/>
        <w:ind w:left="714" w:hanging="357"/>
        <w:jc w:val="both"/>
      </w:pPr>
      <w:r>
        <w:rPr>
          <w:rFonts w:ascii="Arial" w:hAnsi="Arial" w:cs="Arial"/>
        </w:rPr>
        <w:t xml:space="preserve">Podczas prowadzonych prac na terenie placu budowy obowiązuje bezwzględny zakaz spożywania alkoholu, kradzieży jak również wnoszenia alkoholu na wskazany teren, oraz wstęp na ten teren po spożyciu alkoholu. W przypadku stwierdzenia niestosowania się do powyższych zasad, wobec osób świadczących pracę na rzecz  Wykonawcy mogą zostać podjęte dopuszczone prawem środki jak również wydany zakaz wstępu na w/w teren . W razie stwierdzenia naruszania przez osoby świadczące pracę na rzecz Wykonawcy lub jego podwykonawców </w:t>
      </w:r>
      <w:r>
        <w:rPr>
          <w:rFonts w:ascii="Arial" w:hAnsi="Arial" w:cs="Arial"/>
        </w:rPr>
        <w:lastRenderedPageBreak/>
        <w:t xml:space="preserve">powyższych zakazów Zamawiający każdorazowo ma prawo do obciążenia Wykonawcy karą umowną w wysokości  2 000 PLN za każde naruszenie powyższych zasad. W przypadku gdy naruszenie to dotyczy większej ilości osób kara umowna może zostać naliczona jako suma wskazanej kwoty i liczby osób naruszających powyższe zasady. </w:t>
      </w:r>
    </w:p>
    <w:p w14:paraId="55B7743A" w14:textId="77777777" w:rsidR="00FE4AB7" w:rsidRDefault="00E87FB4">
      <w:pPr>
        <w:numPr>
          <w:ilvl w:val="0"/>
          <w:numId w:val="3"/>
        </w:numPr>
        <w:tabs>
          <w:tab w:val="left" w:pos="720"/>
        </w:tabs>
        <w:spacing w:line="360" w:lineRule="auto"/>
        <w:ind w:left="714" w:hanging="357"/>
        <w:jc w:val="both"/>
        <w:rPr>
          <w:rFonts w:ascii="Arial" w:hAnsi="Arial" w:cs="Arial"/>
        </w:rPr>
      </w:pPr>
      <w:r>
        <w:rPr>
          <w:rFonts w:ascii="Arial" w:hAnsi="Arial" w:cs="Arial"/>
        </w:rPr>
        <w:t>Odpady powstałe w związku z prowadzeniem prac budowlanych ( m.in. gruz, złom i odpady metali, ziemia z wykopów, papa , styropian, asfalt  i inne ) zostaną wywiezione poza teren budowy i zagospodarowane przez Wykonawcę na jego koszt  zgodnie z obowiązującymi przepisami.</w:t>
      </w:r>
    </w:p>
    <w:p w14:paraId="79F2A64A" w14:textId="77777777" w:rsidR="00FE4AB7" w:rsidRDefault="00E87FB4">
      <w:pPr>
        <w:numPr>
          <w:ilvl w:val="0"/>
          <w:numId w:val="3"/>
        </w:numPr>
        <w:tabs>
          <w:tab w:val="left" w:pos="720"/>
        </w:tabs>
        <w:spacing w:line="360" w:lineRule="auto"/>
        <w:ind w:left="714" w:hanging="357"/>
        <w:jc w:val="both"/>
      </w:pPr>
      <w:r>
        <w:rPr>
          <w:rFonts w:ascii="Arial" w:hAnsi="Arial" w:cs="Arial"/>
        </w:rPr>
        <w:t>Strony zobowiązują się do wspólnego uaktualniania i przestrzegania harmonogramu prac, przy czym decydujący głos w kolejności ustalania priorytetów i terminów poszczególnych etapów prac ma Zamawiający</w:t>
      </w:r>
      <w:r>
        <w:rPr>
          <w:rFonts w:ascii="Arial" w:hAnsi="Arial" w:cs="Arial"/>
          <w:b/>
        </w:rPr>
        <w:t>.</w:t>
      </w:r>
      <w:r>
        <w:rPr>
          <w:rFonts w:eastAsia="Arial Unicode MS"/>
        </w:rPr>
        <w:t xml:space="preserve"> </w:t>
      </w:r>
      <w:r>
        <w:rPr>
          <w:rFonts w:ascii="Arial" w:eastAsia="Arial Unicode MS" w:hAnsi="Arial" w:cs="Arial"/>
        </w:rPr>
        <w:t>Przyjęcie przez Zamawiającego uaktualnionego harmonogramu rzeczowego- do realizacji następuje wyłącznie w drodze aneksu do niniejszej Umowy i nie zwalnia Wykonawcy od odpowiedzialności za dotychczasowe opóźnienia realizacji prac objętych niniejszą Umową.</w:t>
      </w:r>
    </w:p>
    <w:p w14:paraId="6CE26130" w14:textId="77777777" w:rsidR="00FE4AB7" w:rsidRDefault="00E87FB4">
      <w:pPr>
        <w:numPr>
          <w:ilvl w:val="0"/>
          <w:numId w:val="3"/>
        </w:numPr>
        <w:tabs>
          <w:tab w:val="left" w:pos="720"/>
        </w:tabs>
        <w:spacing w:line="360" w:lineRule="auto"/>
        <w:ind w:left="714" w:hanging="357"/>
        <w:jc w:val="both"/>
      </w:pPr>
      <w:r>
        <w:rPr>
          <w:rFonts w:ascii="Arial" w:hAnsi="Arial" w:cs="Arial"/>
        </w:rPr>
        <w:t xml:space="preserve"> </w:t>
      </w:r>
      <w:r>
        <w:rPr>
          <w:rFonts w:ascii="Arial" w:hAnsi="Arial" w:cs="Arial"/>
          <w:color w:val="000000"/>
        </w:rPr>
        <w:t>Wykonawca będzie upoważniony do przedłużenia terminu wykonania przedmiotu niniejszej Umowy wyłącznie w przypadku:</w:t>
      </w:r>
    </w:p>
    <w:p w14:paraId="43B75577" w14:textId="77777777" w:rsidR="00FE4AB7" w:rsidRDefault="00E87FB4">
      <w:pPr>
        <w:keepLines/>
        <w:numPr>
          <w:ilvl w:val="0"/>
          <w:numId w:val="4"/>
        </w:numPr>
        <w:autoSpaceDE w:val="0"/>
        <w:spacing w:line="360" w:lineRule="auto"/>
        <w:ind w:left="851" w:right="9" w:hanging="425"/>
        <w:jc w:val="both"/>
      </w:pPr>
      <w:r>
        <w:rPr>
          <w:rFonts w:ascii="Arial" w:hAnsi="Arial" w:cs="Arial"/>
          <w:color w:val="000000"/>
        </w:rPr>
        <w:t xml:space="preserve">zaistnienia siły wyższej </w:t>
      </w:r>
      <w:r>
        <w:rPr>
          <w:rFonts w:ascii="Arial" w:hAnsi="Arial" w:cs="Arial"/>
        </w:rPr>
        <w:t xml:space="preserve">tj. wydarzenie nieznanego, mogącego wydarzyć się w przyszłości, które będzie miało znaczący wpływ na rozpoczęcie lub wykonywanie robót budowlanych, a będącego poza kontrolą i wolą Zamawiającego oraz Wykonawcy oraz któremu Zamawiający i Wykonawca nie mogli zapobiec </w:t>
      </w:r>
      <w:r>
        <w:rPr>
          <w:rFonts w:ascii="Arial" w:hAnsi="Arial" w:cs="Arial"/>
          <w:color w:val="000000"/>
        </w:rPr>
        <w:t>– o okres jej trwania;</w:t>
      </w:r>
    </w:p>
    <w:p w14:paraId="6B5686C7" w14:textId="77777777" w:rsidR="00FE4AB7" w:rsidRDefault="00E87FB4">
      <w:pPr>
        <w:keepLines/>
        <w:numPr>
          <w:ilvl w:val="0"/>
          <w:numId w:val="4"/>
        </w:numPr>
        <w:autoSpaceDE w:val="0"/>
        <w:spacing w:line="360" w:lineRule="auto"/>
        <w:ind w:left="851" w:right="9" w:hanging="425"/>
        <w:jc w:val="both"/>
      </w:pPr>
      <w:r>
        <w:rPr>
          <w:rFonts w:ascii="Arial" w:hAnsi="Arial" w:cs="Arial"/>
        </w:rPr>
        <w:t>wstrzymania przez Wykonawcę robót na żądanie Zamawiającego z przyczyn niezawinionych przez Wykonawcę – o okres wstrzymania;</w:t>
      </w:r>
    </w:p>
    <w:p w14:paraId="717D643F" w14:textId="77777777" w:rsidR="00FE4AB7" w:rsidRDefault="00E87FB4">
      <w:pPr>
        <w:keepLines/>
        <w:numPr>
          <w:ilvl w:val="0"/>
          <w:numId w:val="4"/>
        </w:numPr>
        <w:autoSpaceDE w:val="0"/>
        <w:spacing w:line="360" w:lineRule="auto"/>
        <w:ind w:left="851" w:right="9" w:hanging="425"/>
        <w:jc w:val="both"/>
      </w:pPr>
      <w:r>
        <w:rPr>
          <w:rFonts w:ascii="Arial" w:hAnsi="Arial" w:cs="Arial"/>
        </w:rPr>
        <w:t>wydania przez organy administracji aktów administracyjnych podlegających wykonaniu a nakazujących wstrzymanie Robót, jeżeli wydanie takich aktów nastąpiło na skutek okoliczności niezależnych od Wykonawcy – o okres wstrzymania;</w:t>
      </w:r>
    </w:p>
    <w:p w14:paraId="727BAAB6" w14:textId="77777777" w:rsidR="00FE4AB7" w:rsidRDefault="00E87FB4">
      <w:pPr>
        <w:keepLines/>
        <w:numPr>
          <w:ilvl w:val="0"/>
          <w:numId w:val="4"/>
        </w:numPr>
        <w:autoSpaceDE w:val="0"/>
        <w:spacing w:line="360" w:lineRule="auto"/>
        <w:ind w:left="851" w:right="9" w:hanging="425"/>
        <w:jc w:val="both"/>
      </w:pPr>
      <w:r>
        <w:rPr>
          <w:rFonts w:ascii="Arial" w:hAnsi="Arial" w:cs="Arial"/>
        </w:rPr>
        <w:t>Wystąpienie warunków atmosferycznych uniemożliwiających prace budowlane ( np. duży mróz , opady śniegu) - o okres trwania tych okoliczności, i tylko w przypadku zgody Zamawiającego oraz Inspektora nadzoru inwestorskiego na wstrzymania prac z tych przyczyn.</w:t>
      </w:r>
    </w:p>
    <w:p w14:paraId="0D5102A1" w14:textId="77777777" w:rsidR="00FE4AB7" w:rsidRDefault="00E87FB4">
      <w:pPr>
        <w:keepLines/>
        <w:numPr>
          <w:ilvl w:val="0"/>
          <w:numId w:val="3"/>
        </w:numPr>
        <w:autoSpaceDE w:val="0"/>
        <w:spacing w:line="360" w:lineRule="auto"/>
        <w:ind w:right="9"/>
        <w:jc w:val="both"/>
        <w:rPr>
          <w:rFonts w:ascii="Arial" w:hAnsi="Arial" w:cs="Arial"/>
          <w:color w:val="000000"/>
        </w:rPr>
      </w:pPr>
      <w:r>
        <w:rPr>
          <w:rFonts w:ascii="Arial" w:hAnsi="Arial" w:cs="Arial"/>
          <w:color w:val="000000"/>
        </w:rPr>
        <w:t xml:space="preserve">Inne okoliczności nie powodują przesunięcia terminu zakończenia wykonania przedmiotu umowy. </w:t>
      </w:r>
    </w:p>
    <w:p w14:paraId="77DE8D5D" w14:textId="77777777" w:rsidR="00FE4AB7" w:rsidRDefault="00E87FB4">
      <w:pPr>
        <w:numPr>
          <w:ilvl w:val="0"/>
          <w:numId w:val="3"/>
        </w:numPr>
        <w:tabs>
          <w:tab w:val="left" w:pos="720"/>
        </w:tabs>
        <w:spacing w:before="120" w:line="360" w:lineRule="auto"/>
        <w:ind w:left="714" w:hanging="357"/>
        <w:jc w:val="both"/>
      </w:pPr>
      <w:r>
        <w:rPr>
          <w:rFonts w:ascii="Arial" w:hAnsi="Arial" w:cs="Arial"/>
          <w:bCs/>
          <w:iCs/>
        </w:rPr>
        <w:lastRenderedPageBreak/>
        <w:t xml:space="preserve">Wykonawca zobowiązuje się w ramach niniejszej umowy do uzyskania prawomocnej decyzji pozwolenie na użytkowanie inwestycji. Wykonawca realizując powyższy obowiązek wskaże Zamawiającemu osobę, która będzie występowała przed właściwym organem administracyjnym jako pełnomocnik Zamawiającego i któremu Zamawiający zobowiązany jest udzielić pełnomocnictwa do reprezentowania go w postępowaniu o uzyskanie pozwolenia na użytkowanie. Za działania tego pełnomocnika odpowiedzialność ponosi Wykonawca. </w:t>
      </w:r>
    </w:p>
    <w:p w14:paraId="2FE20F70" w14:textId="77777777" w:rsidR="00FE4AB7" w:rsidRDefault="00E87FB4">
      <w:pPr>
        <w:numPr>
          <w:ilvl w:val="0"/>
          <w:numId w:val="3"/>
        </w:numPr>
        <w:tabs>
          <w:tab w:val="left" w:pos="720"/>
        </w:tabs>
        <w:spacing w:before="120" w:line="360" w:lineRule="auto"/>
        <w:ind w:left="714" w:hanging="357"/>
        <w:jc w:val="both"/>
      </w:pPr>
      <w:r>
        <w:rPr>
          <w:rFonts w:ascii="Arial" w:hAnsi="Arial"/>
        </w:rPr>
        <w:t xml:space="preserve">Wykonawca  dostarczy wymagane Prawem Budowlanym atesty i certyfikaty    na </w:t>
      </w:r>
      <w:r>
        <w:rPr>
          <w:rFonts w:ascii="Arial" w:hAnsi="Arial" w:cs="Arial"/>
          <w:szCs w:val="24"/>
        </w:rPr>
        <w:t>zastosowane materiały do wykonania przedmiotu umowy.</w:t>
      </w:r>
    </w:p>
    <w:p w14:paraId="0E770FD6" w14:textId="77777777" w:rsidR="00FE4AB7" w:rsidRDefault="00E87FB4">
      <w:pPr>
        <w:numPr>
          <w:ilvl w:val="0"/>
          <w:numId w:val="3"/>
        </w:numPr>
        <w:spacing w:before="120" w:line="360" w:lineRule="auto"/>
        <w:jc w:val="both"/>
        <w:rPr>
          <w:rFonts w:ascii="Arial" w:hAnsi="Arial" w:cs="Arial"/>
          <w:szCs w:val="24"/>
        </w:rPr>
      </w:pPr>
      <w:r>
        <w:rPr>
          <w:rFonts w:ascii="Arial" w:hAnsi="Arial" w:cs="Arial"/>
          <w:szCs w:val="24"/>
        </w:rPr>
        <w:t>Jeżeli Zamawiający  uzna, że materiały, urządzenia lub wykonawstwo robót nie odpowiada wymaganiom określonym w Umowie lub wynikającym z przepisów technicznych, norm lub stosownych przepisów prawa, jest on uprawniony do ich odrzucenia i żądania, według własnego wyboru, zastąpienia wadliwych elementów robót nowymi – pozbawionymi wad, ponownego ich wykonania bądź usunięcia wad. Jeżeli Wykonawca nie zastosuje się do takiego żądania, Zamawiający może zatrudnić w tym celu osoby trzecie na koszt i ryzyko Wykonawcy.</w:t>
      </w:r>
    </w:p>
    <w:p w14:paraId="08A7378C" w14:textId="77777777" w:rsidR="00FE4AB7" w:rsidRDefault="00E87FB4">
      <w:pPr>
        <w:spacing w:line="360" w:lineRule="auto"/>
        <w:jc w:val="center"/>
        <w:rPr>
          <w:rFonts w:ascii="Arial" w:hAnsi="Arial"/>
        </w:rPr>
      </w:pPr>
      <w:r>
        <w:rPr>
          <w:rFonts w:ascii="Arial" w:hAnsi="Arial"/>
        </w:rPr>
        <w:t>§ 4.</w:t>
      </w:r>
    </w:p>
    <w:p w14:paraId="120AAF2F" w14:textId="77777777" w:rsidR="00FE4AB7" w:rsidRDefault="00E87FB4">
      <w:pPr>
        <w:pStyle w:val="Tekstpodstawowy"/>
        <w:spacing w:line="360" w:lineRule="auto"/>
        <w:jc w:val="both"/>
      </w:pPr>
      <w:r>
        <w:rPr>
          <w:rFonts w:ascii="Arial" w:hAnsi="Arial"/>
          <w:b w:val="0"/>
          <w:sz w:val="24"/>
          <w:szCs w:val="24"/>
        </w:rPr>
        <w:t>1.</w:t>
      </w:r>
      <w:r>
        <w:rPr>
          <w:rFonts w:ascii="Arial" w:hAnsi="Arial" w:cs="Arial"/>
          <w:b w:val="0"/>
          <w:sz w:val="24"/>
          <w:szCs w:val="24"/>
        </w:rPr>
        <w:t xml:space="preserve"> Termin rozpoczęcia robót Strony ustalają na dzień…….. Zamawiający przekaże protokolarnie Wykonawcy plac budowy do dnia ………Od dnia przekazania Wykonawcy placu budowy, Wykonawca ponosi wyłączną odpowiedzialność za  wszelkie szkody wynikłe na terenie placu budowy. </w:t>
      </w:r>
    </w:p>
    <w:p w14:paraId="3EEF4FD4" w14:textId="2D0EAFCD" w:rsidR="00FE4AB7" w:rsidRDefault="00E87FB4">
      <w:pPr>
        <w:pStyle w:val="Tekstpodstawowy"/>
        <w:spacing w:line="360" w:lineRule="auto"/>
        <w:jc w:val="both"/>
      </w:pPr>
      <w:r>
        <w:rPr>
          <w:rFonts w:ascii="Arial" w:hAnsi="Arial" w:cs="Arial"/>
          <w:b w:val="0"/>
          <w:sz w:val="24"/>
          <w:szCs w:val="24"/>
        </w:rPr>
        <w:t>2.</w:t>
      </w:r>
      <w:r>
        <w:rPr>
          <w:rFonts w:ascii="Arial" w:hAnsi="Arial" w:cs="Arial"/>
          <w:b w:val="0"/>
        </w:rPr>
        <w:t xml:space="preserve"> </w:t>
      </w:r>
      <w:r>
        <w:rPr>
          <w:rFonts w:ascii="Arial" w:hAnsi="Arial" w:cs="Arial"/>
          <w:b w:val="0"/>
          <w:sz w:val="24"/>
          <w:szCs w:val="24"/>
        </w:rPr>
        <w:t xml:space="preserve">Termin wykonania kompletnego i niewadliwego przedmiotu umowy Strony ustalają na </w:t>
      </w:r>
      <w:r w:rsidRPr="007C27BA">
        <w:rPr>
          <w:rFonts w:ascii="Arial" w:hAnsi="Arial" w:cs="Arial"/>
          <w:b w:val="0"/>
          <w:sz w:val="24"/>
          <w:szCs w:val="24"/>
          <w:highlight w:val="yellow"/>
          <w:rPrChange w:id="8" w:author="PCDB" w:date="2016-12-16T05:14:00Z">
            <w:rPr>
              <w:rFonts w:ascii="Arial" w:hAnsi="Arial" w:cs="Arial"/>
              <w:b w:val="0"/>
              <w:sz w:val="24"/>
              <w:szCs w:val="24"/>
            </w:rPr>
          </w:rPrChange>
        </w:rPr>
        <w:t>dzień</w:t>
      </w:r>
      <w:r w:rsidR="00272986" w:rsidRPr="007C27BA">
        <w:rPr>
          <w:rFonts w:ascii="Arial" w:hAnsi="Arial" w:cs="Arial"/>
          <w:b w:val="0"/>
          <w:sz w:val="24"/>
          <w:szCs w:val="24"/>
          <w:highlight w:val="yellow"/>
          <w:rPrChange w:id="9" w:author="PCDB" w:date="2016-12-16T05:14:00Z">
            <w:rPr>
              <w:rFonts w:ascii="Arial" w:hAnsi="Arial" w:cs="Arial"/>
              <w:b w:val="0"/>
              <w:sz w:val="24"/>
              <w:szCs w:val="24"/>
            </w:rPr>
          </w:rPrChange>
        </w:rPr>
        <w:t xml:space="preserve"> </w:t>
      </w:r>
      <w:del w:id="10" w:author="PCDB" w:date="2016-12-16T05:13:00Z">
        <w:r w:rsidR="00272986" w:rsidRPr="007C27BA" w:rsidDel="008D08DF">
          <w:rPr>
            <w:rFonts w:ascii="Arial" w:hAnsi="Arial" w:cs="Arial"/>
            <w:b w:val="0"/>
            <w:strike/>
            <w:sz w:val="24"/>
            <w:szCs w:val="24"/>
            <w:highlight w:val="yellow"/>
            <w:rPrChange w:id="11" w:author="PCDB" w:date="2016-12-16T05:14:00Z">
              <w:rPr>
                <w:rFonts w:ascii="Arial" w:hAnsi="Arial" w:cs="Arial"/>
                <w:b w:val="0"/>
                <w:sz w:val="24"/>
                <w:szCs w:val="24"/>
              </w:rPr>
            </w:rPrChange>
          </w:rPr>
          <w:delText>30.06.2017r</w:delText>
        </w:r>
      </w:del>
      <w:ins w:id="12" w:author="PCDB" w:date="2016-12-16T05:13:00Z">
        <w:r w:rsidR="008D08DF" w:rsidRPr="007C27BA">
          <w:rPr>
            <w:rFonts w:ascii="Arial" w:hAnsi="Arial" w:cs="Arial"/>
            <w:b w:val="0"/>
            <w:strike/>
            <w:sz w:val="24"/>
            <w:szCs w:val="24"/>
            <w:highlight w:val="yellow"/>
            <w:rPrChange w:id="13" w:author="PCDB" w:date="2016-12-16T05:14:00Z">
              <w:rPr>
                <w:rFonts w:ascii="Arial" w:hAnsi="Arial" w:cs="Arial"/>
                <w:b w:val="0"/>
                <w:strike/>
                <w:sz w:val="24"/>
                <w:szCs w:val="24"/>
              </w:rPr>
            </w:rPrChange>
          </w:rPr>
          <w:t>…………</w:t>
        </w:r>
      </w:ins>
      <w:r w:rsidR="00272986" w:rsidRPr="007C27BA">
        <w:rPr>
          <w:rFonts w:ascii="Arial" w:hAnsi="Arial" w:cs="Arial"/>
          <w:b w:val="0"/>
          <w:strike/>
          <w:sz w:val="24"/>
          <w:szCs w:val="24"/>
          <w:highlight w:val="yellow"/>
          <w:rPrChange w:id="14" w:author="PCDB" w:date="2016-12-16T05:14:00Z">
            <w:rPr>
              <w:rFonts w:ascii="Arial" w:hAnsi="Arial" w:cs="Arial"/>
              <w:b w:val="0"/>
              <w:sz w:val="24"/>
              <w:szCs w:val="24"/>
            </w:rPr>
          </w:rPrChange>
        </w:rPr>
        <w:t>.</w:t>
      </w:r>
    </w:p>
    <w:p w14:paraId="7DD642DE" w14:textId="77777777" w:rsidR="00FE4AB7" w:rsidRDefault="00E87FB4">
      <w:pPr>
        <w:pStyle w:val="Tekstpodstawowy"/>
        <w:spacing w:line="360" w:lineRule="auto"/>
        <w:jc w:val="both"/>
        <w:rPr>
          <w:rFonts w:ascii="Arial" w:hAnsi="Arial" w:cs="Arial"/>
          <w:b w:val="0"/>
          <w:sz w:val="24"/>
          <w:szCs w:val="24"/>
        </w:rPr>
      </w:pPr>
      <w:r>
        <w:rPr>
          <w:rFonts w:ascii="Arial" w:hAnsi="Arial" w:cs="Arial"/>
          <w:b w:val="0"/>
          <w:sz w:val="24"/>
          <w:szCs w:val="24"/>
        </w:rPr>
        <w:t>3. Terminy pośrednie wykonania przedmiotu umowy określone są w Harmonogramie rzeczowym stanowiącym Załącznik nr....</w:t>
      </w:r>
    </w:p>
    <w:p w14:paraId="1FD02A19" w14:textId="77777777" w:rsidR="00FE4AB7" w:rsidRDefault="00E87FB4">
      <w:pPr>
        <w:pStyle w:val="Tekstpodstawowy"/>
        <w:spacing w:line="360" w:lineRule="auto"/>
        <w:jc w:val="both"/>
        <w:rPr>
          <w:rFonts w:ascii="Arial" w:hAnsi="Arial" w:cs="Arial"/>
          <w:b w:val="0"/>
          <w:sz w:val="24"/>
          <w:szCs w:val="24"/>
        </w:rPr>
      </w:pPr>
      <w:r>
        <w:rPr>
          <w:rFonts w:ascii="Arial" w:hAnsi="Arial" w:cs="Arial"/>
          <w:b w:val="0"/>
          <w:sz w:val="24"/>
          <w:szCs w:val="24"/>
        </w:rPr>
        <w:t>3, Przekazanie kompletnego i niewadliwego przedmiotu umowy dokonane zostanie w formie protokołu odbioru końcowego prac, podpisanego przez obie Strony umowy.</w:t>
      </w:r>
    </w:p>
    <w:p w14:paraId="0FEBC6D8" w14:textId="2EF1A48F" w:rsidR="00FE4AB7" w:rsidRDefault="00E87FB4">
      <w:pPr>
        <w:pStyle w:val="Tekstpodstawowy"/>
        <w:spacing w:line="360" w:lineRule="auto"/>
        <w:jc w:val="both"/>
        <w:rPr>
          <w:rFonts w:ascii="Arial" w:hAnsi="Arial" w:cs="Arial"/>
          <w:b w:val="0"/>
          <w:sz w:val="24"/>
          <w:szCs w:val="24"/>
        </w:rPr>
      </w:pPr>
      <w:r>
        <w:rPr>
          <w:rFonts w:ascii="Arial" w:hAnsi="Arial" w:cs="Arial"/>
          <w:b w:val="0"/>
          <w:sz w:val="24"/>
          <w:szCs w:val="24"/>
        </w:rPr>
        <w:t>4. Za dzień wykonania kompletnego i niewadliwego przedmiotu umowy będzie uważany dzień podpisania protokołu odbioru końcowego prac nie zawierający żadnych uwa</w:t>
      </w:r>
      <w:r w:rsidR="00272986">
        <w:rPr>
          <w:rFonts w:ascii="Arial" w:hAnsi="Arial" w:cs="Arial"/>
          <w:b w:val="0"/>
          <w:sz w:val="24"/>
          <w:szCs w:val="24"/>
        </w:rPr>
        <w:t>g</w:t>
      </w:r>
      <w:r>
        <w:rPr>
          <w:rFonts w:ascii="Arial" w:hAnsi="Arial" w:cs="Arial"/>
          <w:b w:val="0"/>
          <w:sz w:val="24"/>
          <w:szCs w:val="24"/>
        </w:rPr>
        <w:t xml:space="preserve"> </w:t>
      </w:r>
      <w:r>
        <w:rPr>
          <w:rFonts w:ascii="Arial" w:hAnsi="Arial" w:cs="Arial"/>
          <w:b w:val="0"/>
          <w:sz w:val="24"/>
          <w:szCs w:val="24"/>
        </w:rPr>
        <w:br/>
        <w:t>i zastrzeżeń.</w:t>
      </w:r>
    </w:p>
    <w:p w14:paraId="63380410" w14:textId="77777777" w:rsidR="00FE4AB7" w:rsidRDefault="00E87FB4">
      <w:pPr>
        <w:pStyle w:val="Tekstpodstawowy"/>
        <w:spacing w:line="360" w:lineRule="auto"/>
        <w:jc w:val="both"/>
      </w:pPr>
      <w:r>
        <w:rPr>
          <w:rFonts w:ascii="Arial" w:hAnsi="Arial" w:cs="Arial"/>
          <w:b w:val="0"/>
          <w:sz w:val="24"/>
          <w:szCs w:val="24"/>
        </w:rPr>
        <w:t xml:space="preserve">5. Zamawiający zastrzega sobie możliwość wykonania robót we własnym zakresie lub zatrudnienia do ich wykonania osób trzecich na koszt i ryzyko Wykonawcy , po uprzednim jego powiadomieniu, jeżeli Wykonawca nie przystąpi do wykonywania robót, przerywa ich wykonywanie bez uzasadnionej przyczyny, wykonuje je nienależycie lub jeżeli </w:t>
      </w:r>
      <w:r>
        <w:rPr>
          <w:rFonts w:ascii="Arial" w:hAnsi="Arial" w:cs="Arial"/>
          <w:b w:val="0"/>
          <w:sz w:val="24"/>
          <w:szCs w:val="24"/>
        </w:rPr>
        <w:lastRenderedPageBreak/>
        <w:t>Podwykonawca opóźnia się w stosunku do terminów określonych w Umowie albo w  Harmonogramie rzeczowym o więcej niż 7 dni roboczych</w:t>
      </w:r>
      <w:r>
        <w:rPr>
          <w:sz w:val="24"/>
          <w:szCs w:val="24"/>
        </w:rPr>
        <w:t xml:space="preserve">. </w:t>
      </w:r>
    </w:p>
    <w:p w14:paraId="7700D178" w14:textId="77777777" w:rsidR="00FE4AB7" w:rsidRDefault="00FE4AB7">
      <w:pPr>
        <w:pStyle w:val="Tekstpodstawowy"/>
        <w:spacing w:line="360" w:lineRule="auto"/>
        <w:jc w:val="both"/>
        <w:rPr>
          <w:rFonts w:ascii="Arial" w:hAnsi="Arial" w:cs="Arial"/>
          <w:b w:val="0"/>
          <w:sz w:val="24"/>
          <w:szCs w:val="24"/>
        </w:rPr>
      </w:pPr>
    </w:p>
    <w:p w14:paraId="7570EBDD" w14:textId="77777777" w:rsidR="00FE4AB7" w:rsidRDefault="00FE4AB7">
      <w:pPr>
        <w:spacing w:line="360" w:lineRule="auto"/>
        <w:jc w:val="both"/>
        <w:rPr>
          <w:rFonts w:ascii="Arial" w:hAnsi="Arial"/>
          <w:szCs w:val="24"/>
        </w:rPr>
      </w:pPr>
    </w:p>
    <w:p w14:paraId="0815867C" w14:textId="77777777" w:rsidR="00FE4AB7" w:rsidRDefault="00E87FB4">
      <w:pPr>
        <w:spacing w:line="360" w:lineRule="auto"/>
        <w:jc w:val="center"/>
      </w:pPr>
      <w:r>
        <w:rPr>
          <w:rFonts w:ascii="Microsoft Sans Serif" w:hAnsi="Microsoft Sans Serif"/>
        </w:rPr>
        <w:t>§</w:t>
      </w:r>
      <w:r>
        <w:rPr>
          <w:rFonts w:ascii="Arial" w:hAnsi="Arial"/>
        </w:rPr>
        <w:t xml:space="preserve"> 5.</w:t>
      </w:r>
    </w:p>
    <w:p w14:paraId="3CD4E6A3" w14:textId="77777777" w:rsidR="00FE4AB7" w:rsidRDefault="00E87FB4">
      <w:pPr>
        <w:numPr>
          <w:ilvl w:val="0"/>
          <w:numId w:val="5"/>
        </w:numPr>
        <w:spacing w:line="360" w:lineRule="auto"/>
        <w:jc w:val="both"/>
        <w:rPr>
          <w:rFonts w:ascii="Arial" w:hAnsi="Arial"/>
        </w:rPr>
      </w:pPr>
      <w:r>
        <w:rPr>
          <w:rFonts w:ascii="Arial" w:hAnsi="Arial"/>
        </w:rPr>
        <w:t>Zamawiający zobowiązuje się do dokonania płatności  wykonawcy  za zrealizowanie  przedmiotu umowy w sposób następujący:</w:t>
      </w:r>
    </w:p>
    <w:p w14:paraId="4EA0DFC5" w14:textId="77777777" w:rsidR="00FE4AB7" w:rsidRDefault="00E87FB4">
      <w:pPr>
        <w:shd w:val="clear" w:color="auto" w:fill="FFFFFF"/>
        <w:autoSpaceDE w:val="0"/>
        <w:spacing w:line="360" w:lineRule="auto"/>
        <w:ind w:left="62"/>
        <w:jc w:val="both"/>
      </w:pPr>
      <w:r>
        <w:rPr>
          <w:rFonts w:ascii="Arial" w:hAnsi="Arial" w:cs="Arial"/>
        </w:rPr>
        <w:t>1.1</w:t>
      </w:r>
      <w:r>
        <w:rPr>
          <w:rFonts w:ascii="Arial" w:hAnsi="Arial" w:cs="Arial"/>
        </w:rPr>
        <w:tab/>
      </w:r>
      <w:r>
        <w:rPr>
          <w:rFonts w:ascii="Arial" w:hAnsi="Arial" w:cs="Arial"/>
          <w:szCs w:val="24"/>
        </w:rPr>
        <w:t xml:space="preserve">Faktury częściowe będą wystawiane na koniec danego miesiąca każdorazowo po podpisaniu przez Strony protokołu finansowego odbioru częściowego robót. </w:t>
      </w:r>
      <w:r>
        <w:rPr>
          <w:rFonts w:ascii="Arial" w:hAnsi="Arial" w:cs="Arial"/>
          <w:bCs/>
          <w:szCs w:val="24"/>
        </w:rPr>
        <w:t xml:space="preserve">Suma wartości </w:t>
      </w:r>
      <w:r>
        <w:rPr>
          <w:rFonts w:ascii="Arial" w:hAnsi="Arial" w:cs="Arial"/>
          <w:szCs w:val="24"/>
        </w:rPr>
        <w:t xml:space="preserve">faktur częściowych nie może przekroczyć  </w:t>
      </w:r>
      <w:r>
        <w:rPr>
          <w:rFonts w:ascii="Arial" w:hAnsi="Arial" w:cs="Arial"/>
          <w:bCs/>
          <w:szCs w:val="24"/>
        </w:rPr>
        <w:t>70%</w:t>
      </w:r>
      <w:r>
        <w:rPr>
          <w:rFonts w:ascii="Arial" w:hAnsi="Arial" w:cs="Arial"/>
          <w:szCs w:val="24"/>
        </w:rPr>
        <w:t xml:space="preserve">  wartości wynagrodzenia netto. </w:t>
      </w:r>
    </w:p>
    <w:p w14:paraId="0CB55945" w14:textId="77777777" w:rsidR="00FE4AB7" w:rsidRDefault="00E87FB4">
      <w:pPr>
        <w:shd w:val="clear" w:color="auto" w:fill="FFFFFF"/>
        <w:autoSpaceDE w:val="0"/>
        <w:spacing w:line="360" w:lineRule="auto"/>
        <w:ind w:left="62"/>
        <w:jc w:val="both"/>
        <w:rPr>
          <w:rFonts w:ascii="Arial" w:hAnsi="Arial" w:cs="Arial"/>
          <w:szCs w:val="24"/>
        </w:rPr>
      </w:pPr>
      <w:r>
        <w:rPr>
          <w:rFonts w:ascii="Arial" w:hAnsi="Arial" w:cs="Arial"/>
          <w:szCs w:val="24"/>
        </w:rPr>
        <w:t>1.2. Termin płatności faktur przejściowych wynosi 60 dni od daty doręczenia prawidłowo wystawionej faktury VAT  do siedziby Zamawiającego wraz z protokołem finansowym odbioru częściowego robót i pisemnym oświadczeniem podwykonawców o nie zaleganiu z płatnościami, o którym mowa w ust. 2 poniżej.</w:t>
      </w:r>
    </w:p>
    <w:p w14:paraId="242E513C" w14:textId="77777777" w:rsidR="00FE4AB7" w:rsidRDefault="00E87FB4">
      <w:pPr>
        <w:spacing w:before="120" w:line="360" w:lineRule="auto"/>
        <w:jc w:val="both"/>
      </w:pPr>
      <w:r>
        <w:rPr>
          <w:rFonts w:ascii="Arial" w:hAnsi="Arial" w:cs="Arial"/>
          <w:szCs w:val="24"/>
        </w:rPr>
        <w:t>1.3 Podpisanie przez Zamawiającego protokołu finansowego odbioru częściowego robót i zapłata faktur przejściowych nie oznacza akceptacji przez Zamawiającego zarówno ilości jak i jakości wykonanych Robót Podwykonawczych.</w:t>
      </w:r>
    </w:p>
    <w:p w14:paraId="1FEF21DF" w14:textId="77777777" w:rsidR="00FE4AB7" w:rsidRDefault="00E87FB4">
      <w:pPr>
        <w:autoSpaceDE w:val="0"/>
        <w:spacing w:line="360" w:lineRule="auto"/>
        <w:jc w:val="both"/>
      </w:pPr>
      <w:r>
        <w:rPr>
          <w:rFonts w:ascii="Arial" w:hAnsi="Arial" w:cs="Arial"/>
          <w:szCs w:val="24"/>
        </w:rPr>
        <w:t xml:space="preserve">1.4. Podstawę do wystawienia faktury końcowej będzie stanowić protokół końcowy odbioru przedmiotu umowy nie zawierający uwag i zastrzeżeń  podpisany przez Strony i potwierdzony przez inspektora nadzoru wraz z pozostałymi dokumentami odbiorowymi  </w:t>
      </w:r>
      <w:r>
        <w:rPr>
          <w:rFonts w:ascii="Arial" w:hAnsi="Arial" w:cs="Arial"/>
          <w:bCs/>
          <w:szCs w:val="24"/>
        </w:rPr>
        <w:t xml:space="preserve">oraz </w:t>
      </w:r>
      <w:r>
        <w:rPr>
          <w:rFonts w:ascii="Arial" w:hAnsi="Arial" w:cs="Arial"/>
          <w:szCs w:val="24"/>
        </w:rPr>
        <w:t xml:space="preserve">pisemne oświadczenia podwykonawców, iż ich roszczenia finansowe związane z realizacją niniejszego przedmiotu umowy zostały w całości zapłacone przez Wykonawcę. </w:t>
      </w:r>
    </w:p>
    <w:p w14:paraId="33F32EE5" w14:textId="77777777" w:rsidR="00FE4AB7" w:rsidRDefault="00E87FB4">
      <w:pPr>
        <w:autoSpaceDE w:val="0"/>
        <w:spacing w:line="360" w:lineRule="auto"/>
        <w:jc w:val="both"/>
      </w:pPr>
      <w:r>
        <w:rPr>
          <w:rFonts w:ascii="Arial" w:hAnsi="Arial" w:cs="Arial"/>
          <w:szCs w:val="24"/>
        </w:rPr>
        <w:t xml:space="preserve">1.5. Termin płatności faktury końcowej wynosi 60 dni od daty doręczenia prawidłowo wystawionej faktury VAT  do siedziby Zamawiającego wraz z dokumentami, o których mowa w ust. 1.4. </w:t>
      </w:r>
    </w:p>
    <w:p w14:paraId="135ADA97" w14:textId="77777777" w:rsidR="00FE4AB7" w:rsidRDefault="00E87FB4">
      <w:pPr>
        <w:spacing w:before="120" w:line="360" w:lineRule="auto"/>
        <w:jc w:val="both"/>
      </w:pPr>
      <w:r>
        <w:rPr>
          <w:rFonts w:ascii="Arial" w:hAnsi="Arial" w:cs="Arial"/>
          <w:szCs w:val="24"/>
        </w:rPr>
        <w:t>1.6. Płatność faktur VAT  nastąpi przelewem na nr konta bankowego Wykonawcy wskazany na fakturze. Dniem płatności jest dzień  obciążenia rachunku bankowego Zamawiającego.</w:t>
      </w:r>
    </w:p>
    <w:p w14:paraId="1F808CB4" w14:textId="77777777" w:rsidR="00FE4AB7" w:rsidRDefault="00FE4AB7">
      <w:pPr>
        <w:autoSpaceDE w:val="0"/>
        <w:spacing w:line="360" w:lineRule="auto"/>
        <w:jc w:val="both"/>
        <w:rPr>
          <w:rFonts w:ascii="Arial" w:hAnsi="Arial" w:cs="Arial"/>
          <w:szCs w:val="24"/>
        </w:rPr>
      </w:pPr>
    </w:p>
    <w:p w14:paraId="21A2918F" w14:textId="77777777" w:rsidR="00FE4AB7" w:rsidRDefault="00E87FB4">
      <w:pPr>
        <w:spacing w:line="360" w:lineRule="auto"/>
        <w:ind w:left="360" w:hanging="360"/>
        <w:jc w:val="both"/>
        <w:rPr>
          <w:rFonts w:ascii="Arial" w:hAnsi="Arial"/>
        </w:rPr>
      </w:pPr>
      <w:r>
        <w:rPr>
          <w:rFonts w:ascii="Arial" w:hAnsi="Arial"/>
        </w:rPr>
        <w:t>2.</w:t>
      </w:r>
      <w:r>
        <w:rPr>
          <w:rFonts w:ascii="Arial" w:hAnsi="Arial"/>
        </w:rPr>
        <w:tab/>
        <w:t>Zamawiający każdorazowo  zapłaci Wykonawcy kolejną należność za zrealizowane prace pod warunkiem dostarczenia przez Wykonawcę oświadczenia od jego  podwykonawców o nie zaleganiu z płatnościami za wykonane prace przy realizacji przedmiotu umowy. Oświadczenie winno być złożone wg stanu na dzień wystawienia faktury przez Wykonawcę, i obejmować roboty budowlane zrealizowane przez podwykonawców do dnia wystawienia tej faktury.</w:t>
      </w:r>
    </w:p>
    <w:p w14:paraId="74B6EF51" w14:textId="77777777" w:rsidR="00FE4AB7" w:rsidRDefault="00E87FB4">
      <w:pPr>
        <w:spacing w:line="360" w:lineRule="auto"/>
        <w:ind w:left="360" w:hanging="360"/>
        <w:jc w:val="both"/>
        <w:rPr>
          <w:rFonts w:ascii="Arial" w:hAnsi="Arial"/>
        </w:rPr>
      </w:pPr>
      <w:r>
        <w:rPr>
          <w:rFonts w:ascii="Arial" w:hAnsi="Arial"/>
        </w:rPr>
        <w:lastRenderedPageBreak/>
        <w:t>3. Jeżeli z oświadczeń podwykonawców, o których mowa w ust. 2 powyżej będą wynikać nieuregulowane zobowiązania Wykonawcy, Zamawiający przekaże podwykonawcom należną Wykonawcy część wynagrodzenia równą zobowiązaniu wskazanemu w oświadczeniu podwykonawcy, która w przekazywanej podwykonawcy kwocie rozliczy zobowiązania Zamawiającego względem Wykonawcy. W przypadku sporu pomiędzy Wykonawcą a podwykonawcą, w zakresie wynagrodzenia dla podwykonawcy, Zamawiający wstrzyma się z wypłatą części wynagrodzenia należnego dla Wykonawcy w spornej kwocie do czasu ustalenia zasadności podnoszonych w tej sprawie zarzutów.</w:t>
      </w:r>
    </w:p>
    <w:p w14:paraId="2907E47F" w14:textId="77777777" w:rsidR="00FE4AB7" w:rsidRDefault="00E87FB4">
      <w:pPr>
        <w:spacing w:line="360" w:lineRule="auto"/>
        <w:ind w:left="360" w:hanging="360"/>
        <w:jc w:val="both"/>
        <w:rPr>
          <w:rFonts w:ascii="Arial" w:hAnsi="Arial"/>
        </w:rPr>
      </w:pPr>
      <w:r>
        <w:rPr>
          <w:rFonts w:ascii="Arial" w:hAnsi="Arial"/>
        </w:rPr>
        <w:t>4.   W żadnym zakresie wstrzymanie płatności przez Zamawiającego z powodu braku dołączenia przez Wykonawcę dokumentu w postaci oświadczenia podwykonawców do faktury wystawionej przez Wykonawcę lub wstrzymanie rozliczeń do czasu rozstrzygnięcia zarzutów, co do zobowiązań Wykonawcy względem podwykonawcy, nie może być uznawane za niewykonywanie zobowiązania Zamawiającego wpływające na działania Wykonawcy, jako skutek nienależytego wykonywania zobowiązań Zamawiającego, w tym w zakresie dochodzenia odsetek, rozwiązywania umowy, wstrzymania się z realizacją swojego świadczenia.</w:t>
      </w:r>
    </w:p>
    <w:p w14:paraId="2ED5AF89" w14:textId="77777777" w:rsidR="00FE4AB7" w:rsidRDefault="00E87FB4">
      <w:pPr>
        <w:spacing w:line="360" w:lineRule="auto"/>
        <w:ind w:left="360" w:hanging="360"/>
        <w:jc w:val="both"/>
        <w:rPr>
          <w:rFonts w:ascii="Arial" w:hAnsi="Arial"/>
        </w:rPr>
      </w:pPr>
      <w:r>
        <w:rPr>
          <w:rFonts w:ascii="Arial" w:hAnsi="Arial"/>
        </w:rPr>
        <w:t>5. W przypadku istnienia na dzień wymagalności płatności dla Wykonawcy, wymagalnych zobowiązań Wykonawcy wobec podwykonawców, Wykonawca upoważnia niniejszym Zamawiającego do zapłaty przysługującego mu wynagrodzenia bezpośrednio na rzecz podwykonawców, zgodnie z fakturą obciążeniową wystawioną przez podwykonawcę i składanymi dyspozycjami zapłaty. Pozostała ponad dyspozycję zapłaty kwota należnego Wykonawcy wynagrodzenia płatna będzie na rachunek Wykonawcy wskazany na fakturze VAT.</w:t>
      </w:r>
    </w:p>
    <w:p w14:paraId="56BBD49D" w14:textId="77777777" w:rsidR="00FE4AB7" w:rsidRDefault="00E87FB4">
      <w:pPr>
        <w:spacing w:line="360" w:lineRule="auto"/>
        <w:ind w:left="360" w:hanging="360"/>
        <w:jc w:val="both"/>
      </w:pPr>
      <w:r>
        <w:rPr>
          <w:rFonts w:ascii="Arial" w:hAnsi="Arial"/>
        </w:rPr>
        <w:t>7. W celu realizacji zapłaty części wynagrodzenia na rzecz podwykonawców, Wykonawca będzie przedkładał Zamawiającemu zestawienia tych płatności wraz z dyspozycją do zapłaty wynagrodzenia Wykonawcy bezpośrednio na rzecz podwykonawcy w określonej kwocie, na zasadzie przekazu (art. 921</w:t>
      </w:r>
      <w:r>
        <w:rPr>
          <w:rFonts w:ascii="Arial" w:hAnsi="Arial"/>
          <w:vertAlign w:val="superscript"/>
        </w:rPr>
        <w:t xml:space="preserve">1 </w:t>
      </w:r>
      <w:r>
        <w:rPr>
          <w:rFonts w:ascii="Arial" w:hAnsi="Arial"/>
        </w:rPr>
        <w:t>do art. 921</w:t>
      </w:r>
      <w:r>
        <w:rPr>
          <w:rFonts w:ascii="Arial" w:hAnsi="Arial"/>
          <w:vertAlign w:val="superscript"/>
        </w:rPr>
        <w:t>5</w:t>
      </w:r>
      <w:r>
        <w:rPr>
          <w:rFonts w:ascii="Arial" w:hAnsi="Arial"/>
        </w:rPr>
        <w:t xml:space="preserve"> kodeksu cywilnego) cywilnego, oświadczeniem podwykonawcy, że zapłata za te faktury wyczerpuje jego roszczenia z tytułu wykonanych do dnia wystawienia faktur robót. Zamawiający dokona rozliczenia wynagrodzenia Wykonawcy, poprzez zapłatę na rzecz podwykonawcy, także bez tych dyspozycji, z zachowaniem skutków jak wyżej, gdy z oświadczeń podwykonawców będzie wynikać zobowiązanie Wykonawcy, a Wykonawca pisemnej dyspozycji nie złoży.</w:t>
      </w:r>
    </w:p>
    <w:p w14:paraId="7ED86D90" w14:textId="77777777" w:rsidR="00FE4AB7" w:rsidRDefault="00E87FB4">
      <w:pPr>
        <w:spacing w:line="360" w:lineRule="auto"/>
        <w:ind w:left="360" w:hanging="360"/>
        <w:jc w:val="both"/>
        <w:rPr>
          <w:rFonts w:ascii="Arial" w:hAnsi="Arial"/>
        </w:rPr>
      </w:pPr>
      <w:r>
        <w:rPr>
          <w:rFonts w:ascii="Arial" w:hAnsi="Arial"/>
        </w:rPr>
        <w:t xml:space="preserve">8. Kwota zapłacona wprost przez Zamawiającego do podwykonawcy, zgodnie </w:t>
      </w:r>
      <w:r>
        <w:rPr>
          <w:rFonts w:ascii="Arial" w:hAnsi="Arial"/>
        </w:rPr>
        <w:br/>
        <w:t xml:space="preserve">z dyspozycją Wykonawcy, o której mowa powyżej, zaliczona zostanie przez </w:t>
      </w:r>
      <w:r>
        <w:rPr>
          <w:rFonts w:ascii="Arial" w:hAnsi="Arial"/>
        </w:rPr>
        <w:lastRenderedPageBreak/>
        <w:t>Zamawiającego, jako rozliczenie faktury Wykonawcy wystawionej dla Zamawiającego, na co Wykonawca wyraża zgodę.</w:t>
      </w:r>
    </w:p>
    <w:p w14:paraId="4FF0280B" w14:textId="77777777" w:rsidR="00FE4AB7" w:rsidRDefault="00E87FB4">
      <w:pPr>
        <w:pStyle w:val="Nagwek"/>
        <w:tabs>
          <w:tab w:val="clear" w:pos="4536"/>
          <w:tab w:val="clear" w:pos="9072"/>
        </w:tabs>
        <w:spacing w:line="360" w:lineRule="auto"/>
        <w:jc w:val="center"/>
        <w:rPr>
          <w:rFonts w:ascii="Arial" w:hAnsi="Arial"/>
        </w:rPr>
      </w:pPr>
      <w:r>
        <w:rPr>
          <w:rFonts w:ascii="Arial" w:hAnsi="Arial"/>
        </w:rPr>
        <w:t>§ 6.</w:t>
      </w:r>
    </w:p>
    <w:p w14:paraId="4B3D1C37" w14:textId="77777777" w:rsidR="00FE4AB7" w:rsidRDefault="00E87FB4">
      <w:pPr>
        <w:numPr>
          <w:ilvl w:val="0"/>
          <w:numId w:val="6"/>
        </w:numPr>
        <w:spacing w:line="360" w:lineRule="auto"/>
        <w:jc w:val="both"/>
        <w:rPr>
          <w:rFonts w:ascii="Arial" w:hAnsi="Arial" w:cs="Arial"/>
        </w:rPr>
      </w:pPr>
      <w:r>
        <w:rPr>
          <w:rFonts w:ascii="Arial" w:hAnsi="Arial" w:cs="Arial"/>
        </w:rPr>
        <w:t>Do uzgadniania bieżących problemów i podpisania protokołów odbiorów strony upoważniają:</w:t>
      </w:r>
    </w:p>
    <w:p w14:paraId="02704B3E" w14:textId="77777777" w:rsidR="00FE4AB7" w:rsidRDefault="00E87FB4">
      <w:pPr>
        <w:autoSpaceDE w:val="0"/>
        <w:spacing w:line="360" w:lineRule="auto"/>
        <w:ind w:left="1" w:firstLine="708"/>
        <w:jc w:val="both"/>
        <w:rPr>
          <w:rFonts w:ascii="Arial" w:hAnsi="Arial" w:cs="Arial"/>
        </w:rPr>
      </w:pPr>
      <w:r>
        <w:rPr>
          <w:rFonts w:ascii="Arial" w:hAnsi="Arial" w:cs="Arial"/>
        </w:rPr>
        <w:t>-   Kierownika Projektu ze strony Zamawiającego: Pana …………………</w:t>
      </w:r>
    </w:p>
    <w:p w14:paraId="29033429" w14:textId="77777777" w:rsidR="00FE4AB7" w:rsidRDefault="00E87FB4">
      <w:pPr>
        <w:spacing w:line="360" w:lineRule="auto"/>
        <w:ind w:left="993" w:hanging="284"/>
        <w:jc w:val="both"/>
      </w:pPr>
      <w:r>
        <w:rPr>
          <w:rFonts w:ascii="Arial" w:hAnsi="Arial" w:cs="Arial"/>
        </w:rPr>
        <w:t xml:space="preserve">- </w:t>
      </w:r>
      <w:r>
        <w:rPr>
          <w:rFonts w:ascii="Arial" w:hAnsi="Arial" w:cs="Arial"/>
        </w:rPr>
        <w:tab/>
        <w:t xml:space="preserve">ze strony </w:t>
      </w:r>
      <w:r>
        <w:rPr>
          <w:rFonts w:ascii="Arial" w:hAnsi="Arial" w:cs="Arial"/>
          <w:b/>
        </w:rPr>
        <w:t>Wykonawcy</w:t>
      </w:r>
      <w:r>
        <w:rPr>
          <w:rFonts w:ascii="Arial" w:hAnsi="Arial" w:cs="Arial"/>
        </w:rPr>
        <w:t>: Pana …………………………..</w:t>
      </w:r>
    </w:p>
    <w:p w14:paraId="7AF4C9EE" w14:textId="77777777" w:rsidR="00FE4AB7" w:rsidRDefault="00E87FB4">
      <w:pPr>
        <w:pStyle w:val="Tekstpodstawowy3"/>
        <w:spacing w:line="360" w:lineRule="auto"/>
        <w:rPr>
          <w:rFonts w:ascii="Arial" w:hAnsi="Arial"/>
          <w:sz w:val="24"/>
        </w:rPr>
      </w:pPr>
      <w:r>
        <w:rPr>
          <w:rFonts w:ascii="Arial" w:hAnsi="Arial"/>
          <w:sz w:val="24"/>
        </w:rPr>
        <w:t>§ 7.</w:t>
      </w:r>
    </w:p>
    <w:p w14:paraId="1BF3B9C8" w14:textId="77777777" w:rsidR="00FE4AB7" w:rsidRDefault="00FE4AB7">
      <w:pPr>
        <w:spacing w:line="360" w:lineRule="auto"/>
        <w:ind w:left="720"/>
        <w:jc w:val="both"/>
        <w:rPr>
          <w:rFonts w:ascii="Arial" w:hAnsi="Arial" w:cs="Arial"/>
        </w:rPr>
      </w:pPr>
    </w:p>
    <w:p w14:paraId="702AED1E" w14:textId="77777777" w:rsidR="00FE4AB7" w:rsidRDefault="00E87FB4">
      <w:pPr>
        <w:numPr>
          <w:ilvl w:val="0"/>
          <w:numId w:val="7"/>
        </w:numPr>
        <w:tabs>
          <w:tab w:val="left" w:pos="644"/>
        </w:tabs>
        <w:spacing w:before="120" w:line="360" w:lineRule="auto"/>
        <w:ind w:left="360"/>
        <w:jc w:val="both"/>
      </w:pPr>
      <w:r>
        <w:rPr>
          <w:rFonts w:ascii="Arial" w:hAnsi="Arial" w:cs="Arial"/>
        </w:rPr>
        <w:t>Wykonawca zapłaci Zamawiającemu</w:t>
      </w:r>
      <w:r>
        <w:rPr>
          <w:rFonts w:ascii="Arial" w:hAnsi="Arial" w:cs="Arial"/>
          <w:b/>
        </w:rPr>
        <w:t xml:space="preserve"> </w:t>
      </w:r>
      <w:r>
        <w:rPr>
          <w:rFonts w:ascii="Arial" w:hAnsi="Arial" w:cs="Arial"/>
        </w:rPr>
        <w:t>kary umowne w następujących przypadkach</w:t>
      </w:r>
      <w:r>
        <w:rPr>
          <w:rFonts w:ascii="Arial" w:hAnsi="Arial" w:cs="Arial"/>
          <w:b/>
        </w:rPr>
        <w:t>:</w:t>
      </w:r>
    </w:p>
    <w:p w14:paraId="39D79255" w14:textId="77777777" w:rsidR="00FE4AB7" w:rsidRDefault="00E87FB4">
      <w:pPr>
        <w:numPr>
          <w:ilvl w:val="0"/>
          <w:numId w:val="8"/>
        </w:numPr>
        <w:spacing w:before="120" w:line="360" w:lineRule="auto"/>
        <w:jc w:val="both"/>
        <w:rPr>
          <w:rFonts w:ascii="Arial" w:hAnsi="Arial" w:cs="Arial"/>
        </w:rPr>
      </w:pPr>
      <w:r>
        <w:rPr>
          <w:rFonts w:ascii="Arial" w:hAnsi="Arial" w:cs="Arial"/>
        </w:rPr>
        <w:t xml:space="preserve">za każdy dzień zwłoki w wykonaniu kompletnego przedmiotu umowy lub </w:t>
      </w:r>
      <w:r>
        <w:rPr>
          <w:rFonts w:ascii="Arial" w:hAnsi="Arial" w:cs="Arial"/>
        </w:rPr>
        <w:br/>
        <w:t>w dotrzymaniu terminów pośrednich określonych w Harmonogramie rzeczowym  w wysokości 0,3 % wartości wynagrodzenia umownego netto określonego w § 1 ust. 12 Umowy,</w:t>
      </w:r>
    </w:p>
    <w:p w14:paraId="1E15993A" w14:textId="77777777" w:rsidR="00FE4AB7" w:rsidRDefault="00E87FB4">
      <w:pPr>
        <w:numPr>
          <w:ilvl w:val="0"/>
          <w:numId w:val="8"/>
        </w:numPr>
        <w:spacing w:before="120" w:line="360" w:lineRule="auto"/>
        <w:jc w:val="both"/>
        <w:rPr>
          <w:rFonts w:ascii="Arial" w:hAnsi="Arial" w:cs="Arial"/>
        </w:rPr>
      </w:pPr>
      <w:r>
        <w:rPr>
          <w:rFonts w:ascii="Arial" w:hAnsi="Arial" w:cs="Arial"/>
        </w:rPr>
        <w:t>za każdy dzień zwłoki  w  usunięciu wad stwierdzonych w czasie czynności odbiorowych lub w okresie rękojmi lub /i gwarancji w stosunku do terminu ustalonego według zasad określonych w Umowie   w wysokości 0,3 % wartości wynagrodzenia umownego netto określonego w § 1 ust. 12 Umowy,</w:t>
      </w:r>
    </w:p>
    <w:p w14:paraId="3DA41173" w14:textId="77777777" w:rsidR="00FE4AB7" w:rsidRDefault="00E87FB4">
      <w:pPr>
        <w:numPr>
          <w:ilvl w:val="0"/>
          <w:numId w:val="8"/>
        </w:numPr>
        <w:spacing w:before="120" w:line="360" w:lineRule="auto"/>
        <w:jc w:val="both"/>
        <w:rPr>
          <w:rFonts w:ascii="Arial" w:hAnsi="Arial" w:cs="Arial"/>
        </w:rPr>
      </w:pPr>
      <w:r>
        <w:rPr>
          <w:rFonts w:ascii="Arial" w:hAnsi="Arial" w:cs="Arial"/>
        </w:rPr>
        <w:t xml:space="preserve">w przypadku zatrudnienia Podwykonawcy bez uprzedniej pisemnej zgody Zamawiającego – w wysokości 10 000 zł, </w:t>
      </w:r>
    </w:p>
    <w:p w14:paraId="5A3E3846" w14:textId="77777777" w:rsidR="00FE4AB7" w:rsidRDefault="00E87FB4">
      <w:pPr>
        <w:numPr>
          <w:ilvl w:val="0"/>
          <w:numId w:val="8"/>
        </w:numPr>
        <w:spacing w:before="120" w:line="360" w:lineRule="auto"/>
        <w:jc w:val="both"/>
      </w:pPr>
      <w:r>
        <w:rPr>
          <w:rFonts w:ascii="Arial" w:hAnsi="Arial" w:cs="Arial"/>
        </w:rPr>
        <w:t>w przypadku odstąpienia od Umowy przez Zamawiającego z przyczyn leżących po stronie Wykonawcy bądź też odstąpienia od umowy przez Wykonawcę na skutek okoliczności, za które Zamawiający nie ponosi odpowiedzialności</w:t>
      </w:r>
      <w:r>
        <w:rPr>
          <w:rFonts w:ascii="Arial" w:hAnsi="Arial" w:cs="Arial"/>
          <w:b/>
        </w:rPr>
        <w:t xml:space="preserve"> </w:t>
      </w:r>
      <w:r>
        <w:rPr>
          <w:rFonts w:ascii="Arial" w:hAnsi="Arial" w:cs="Arial"/>
        </w:rPr>
        <w:t>– w wysokości 10 % wartości wynagrodzenia netto określonego w § 1 ust. 12 Umowy,</w:t>
      </w:r>
    </w:p>
    <w:p w14:paraId="2001CAEB" w14:textId="77777777" w:rsidR="00FE4AB7" w:rsidRDefault="00E87FB4">
      <w:pPr>
        <w:spacing w:line="360" w:lineRule="auto"/>
        <w:jc w:val="both"/>
        <w:rPr>
          <w:rFonts w:ascii="Arial" w:hAnsi="Arial" w:cs="Arial"/>
        </w:rPr>
      </w:pPr>
      <w:r>
        <w:rPr>
          <w:rFonts w:ascii="Arial" w:hAnsi="Arial" w:cs="Arial"/>
        </w:rPr>
        <w:t xml:space="preserve">2. W przypadku odstąpienia od Umowy przez Wykonawcę z winy Zamawiającego – </w:t>
      </w:r>
    </w:p>
    <w:p w14:paraId="7FD26C03" w14:textId="77777777" w:rsidR="00FE4AB7" w:rsidRDefault="00E87FB4">
      <w:pPr>
        <w:spacing w:line="360" w:lineRule="auto"/>
        <w:ind w:left="360"/>
        <w:jc w:val="both"/>
        <w:rPr>
          <w:rFonts w:ascii="Arial" w:hAnsi="Arial" w:cs="Arial"/>
        </w:rPr>
      </w:pPr>
      <w:r>
        <w:rPr>
          <w:rFonts w:ascii="Arial" w:hAnsi="Arial" w:cs="Arial"/>
        </w:rPr>
        <w:t>Zamawiający    zapłaci    karę    umowną   w    wysokości   10%    wartości     wynagrodzenia netto określonego w § 1 ust.12 Umowy.</w:t>
      </w:r>
    </w:p>
    <w:p w14:paraId="4686BCB4" w14:textId="77777777" w:rsidR="00FE4AB7" w:rsidRDefault="00E87FB4">
      <w:pPr>
        <w:spacing w:line="360" w:lineRule="auto"/>
        <w:jc w:val="both"/>
        <w:rPr>
          <w:rFonts w:ascii="Arial" w:hAnsi="Arial" w:cs="Arial"/>
        </w:rPr>
      </w:pPr>
      <w:r>
        <w:rPr>
          <w:rFonts w:ascii="Arial" w:hAnsi="Arial" w:cs="Arial"/>
        </w:rPr>
        <w:t xml:space="preserve">3. Zapłata określonych w umowie kar umownych nie wyłącza dochodzenia odszkodowania w zakresie przewyższającym wysokość zastrzeżonych kar umownych. </w:t>
      </w:r>
    </w:p>
    <w:p w14:paraId="3A022AEB" w14:textId="77777777" w:rsidR="00FE4AB7" w:rsidRDefault="00E87FB4">
      <w:pPr>
        <w:spacing w:line="360" w:lineRule="auto"/>
        <w:jc w:val="center"/>
        <w:rPr>
          <w:rFonts w:ascii="Arial" w:hAnsi="Arial" w:cs="Arial"/>
        </w:rPr>
      </w:pPr>
      <w:r>
        <w:rPr>
          <w:rFonts w:ascii="Arial" w:hAnsi="Arial" w:cs="Arial"/>
        </w:rPr>
        <w:t>§ 8</w:t>
      </w:r>
    </w:p>
    <w:p w14:paraId="003557EF" w14:textId="77777777" w:rsidR="00FE4AB7" w:rsidRDefault="00E87FB4">
      <w:pPr>
        <w:numPr>
          <w:ilvl w:val="1"/>
          <w:numId w:val="8"/>
        </w:numPr>
        <w:tabs>
          <w:tab w:val="left" w:pos="360"/>
        </w:tabs>
        <w:spacing w:line="360" w:lineRule="auto"/>
        <w:ind w:left="357" w:hanging="357"/>
        <w:jc w:val="both"/>
      </w:pPr>
      <w:r>
        <w:rPr>
          <w:rFonts w:ascii="Arial" w:hAnsi="Arial" w:cs="Arial"/>
        </w:rPr>
        <w:t>Niezależnie od prawa do odstąpienia wynikającego z obowiązujących przepisów prawa Zamawiający może odstąpić od umowy z winy Wykonawcy,</w:t>
      </w:r>
      <w:r>
        <w:rPr>
          <w:rFonts w:ascii="Arial" w:hAnsi="Arial" w:cs="Arial"/>
          <w:b/>
        </w:rPr>
        <w:t xml:space="preserve"> </w:t>
      </w:r>
      <w:r>
        <w:rPr>
          <w:rFonts w:ascii="Arial" w:hAnsi="Arial" w:cs="Arial"/>
        </w:rPr>
        <w:t>jeżeli:</w:t>
      </w:r>
    </w:p>
    <w:p w14:paraId="197B2825" w14:textId="77777777" w:rsidR="00FE4AB7" w:rsidRDefault="00E87FB4">
      <w:pPr>
        <w:widowControl w:val="0"/>
        <w:numPr>
          <w:ilvl w:val="0"/>
          <w:numId w:val="9"/>
        </w:numPr>
        <w:tabs>
          <w:tab w:val="left" w:pos="-1286"/>
        </w:tabs>
        <w:spacing w:before="144" w:line="360" w:lineRule="auto"/>
        <w:jc w:val="both"/>
      </w:pPr>
      <w:r>
        <w:rPr>
          <w:rFonts w:ascii="Arial" w:hAnsi="Arial" w:cs="Arial"/>
          <w:bCs/>
          <w:lang w:eastAsia="ar-SA"/>
        </w:rPr>
        <w:t>zostanie zgłoszony wniosek o upadłość lub restrukturyzację Wykonawcy</w:t>
      </w:r>
      <w:r>
        <w:rPr>
          <w:rFonts w:ascii="Arial" w:hAnsi="Arial" w:cs="Arial"/>
          <w:b/>
          <w:bCs/>
          <w:lang w:eastAsia="ar-SA"/>
        </w:rPr>
        <w:t>,</w:t>
      </w:r>
      <w:r>
        <w:rPr>
          <w:rFonts w:ascii="Arial" w:hAnsi="Arial" w:cs="Arial"/>
          <w:bCs/>
          <w:lang w:eastAsia="ar-SA"/>
        </w:rPr>
        <w:t xml:space="preserve"> lub zostanie otwarta likwidacja przedsiębiorstwa Wykonawcy </w:t>
      </w:r>
    </w:p>
    <w:p w14:paraId="24BFCF63" w14:textId="77777777" w:rsidR="00FE4AB7" w:rsidRDefault="00E87FB4">
      <w:pPr>
        <w:widowControl w:val="0"/>
        <w:numPr>
          <w:ilvl w:val="0"/>
          <w:numId w:val="9"/>
        </w:numPr>
        <w:tabs>
          <w:tab w:val="left" w:pos="-1286"/>
        </w:tabs>
        <w:spacing w:before="144" w:line="360" w:lineRule="auto"/>
        <w:jc w:val="both"/>
        <w:rPr>
          <w:rFonts w:ascii="Arial" w:hAnsi="Arial" w:cs="Arial"/>
          <w:bCs/>
          <w:lang w:eastAsia="ar-SA"/>
        </w:rPr>
      </w:pPr>
      <w:r>
        <w:rPr>
          <w:rFonts w:ascii="Arial" w:hAnsi="Arial" w:cs="Arial"/>
          <w:bCs/>
          <w:lang w:eastAsia="ar-SA"/>
        </w:rPr>
        <w:lastRenderedPageBreak/>
        <w:t>zostanie wydany nakaz zajęcia majątku Wykonawcy, uniemożliwiający wykonanie umowy,</w:t>
      </w:r>
    </w:p>
    <w:p w14:paraId="6D83D6CB" w14:textId="77777777" w:rsidR="00FE4AB7" w:rsidRDefault="00E87FB4">
      <w:pPr>
        <w:widowControl w:val="0"/>
        <w:numPr>
          <w:ilvl w:val="0"/>
          <w:numId w:val="9"/>
        </w:numPr>
        <w:tabs>
          <w:tab w:val="left" w:pos="-1286"/>
        </w:tabs>
        <w:spacing w:before="144" w:line="360" w:lineRule="auto"/>
        <w:jc w:val="both"/>
        <w:rPr>
          <w:rFonts w:ascii="Arial" w:hAnsi="Arial" w:cs="Arial"/>
          <w:bCs/>
          <w:lang w:eastAsia="ar-SA"/>
        </w:rPr>
      </w:pPr>
      <w:r>
        <w:rPr>
          <w:rFonts w:ascii="Arial" w:hAnsi="Arial" w:cs="Arial"/>
          <w:bCs/>
          <w:lang w:eastAsia="ar-SA"/>
        </w:rPr>
        <w:t>Wykonawca bez uzasadnionych przyczyn nie rozpoczął robót i nie podjął ich pomimo dodatkowego wezwania Zamawiającego przez okres 3 dni od daty dodatkowego wezwania,</w:t>
      </w:r>
    </w:p>
    <w:p w14:paraId="75D4273F" w14:textId="77777777" w:rsidR="00FE4AB7" w:rsidRDefault="00E87FB4">
      <w:pPr>
        <w:widowControl w:val="0"/>
        <w:numPr>
          <w:ilvl w:val="0"/>
          <w:numId w:val="9"/>
        </w:numPr>
        <w:tabs>
          <w:tab w:val="left" w:pos="-1286"/>
        </w:tabs>
        <w:spacing w:before="144" w:line="360" w:lineRule="auto"/>
        <w:jc w:val="both"/>
      </w:pPr>
      <w:r>
        <w:rPr>
          <w:rFonts w:ascii="Arial" w:hAnsi="Arial" w:cs="Arial"/>
          <w:bCs/>
          <w:lang w:eastAsia="ar-SA"/>
        </w:rPr>
        <w:t>Wykonawca przerwał realizację robót i nie realizuje ich przez okres 5 dni, chyba, że przerwa w realizacji robót wynika z siły wyższej lub warunków atmosferycznych uniemożliwiających wykonanie robót,</w:t>
      </w:r>
    </w:p>
    <w:p w14:paraId="66F2A5AE" w14:textId="77777777" w:rsidR="00FE4AB7" w:rsidRDefault="00E87FB4">
      <w:pPr>
        <w:widowControl w:val="0"/>
        <w:numPr>
          <w:ilvl w:val="0"/>
          <w:numId w:val="9"/>
        </w:numPr>
        <w:tabs>
          <w:tab w:val="left" w:pos="-1286"/>
        </w:tabs>
        <w:spacing w:before="144" w:line="360" w:lineRule="auto"/>
        <w:jc w:val="both"/>
      </w:pPr>
      <w:r>
        <w:rPr>
          <w:rFonts w:ascii="Arial" w:hAnsi="Arial" w:cs="Arial"/>
          <w:bCs/>
          <w:lang w:eastAsia="ar-SA"/>
        </w:rPr>
        <w:t>stwierdzone zostanie prowadzenie przez Wykonawcę</w:t>
      </w:r>
      <w:r>
        <w:rPr>
          <w:rFonts w:ascii="Arial" w:hAnsi="Arial" w:cs="Arial"/>
          <w:b/>
          <w:bCs/>
          <w:lang w:eastAsia="ar-SA"/>
        </w:rPr>
        <w:t xml:space="preserve"> </w:t>
      </w:r>
      <w:r>
        <w:rPr>
          <w:rFonts w:ascii="Arial" w:hAnsi="Arial" w:cs="Arial"/>
          <w:bCs/>
          <w:lang w:eastAsia="ar-SA"/>
        </w:rPr>
        <w:t xml:space="preserve">robót rażąco niezgodnie z umową, projektem lub przepisami technicznymi lub też wykonywanie przez niego nienależycie swoich zobowiązań umownych. </w:t>
      </w:r>
    </w:p>
    <w:p w14:paraId="05CADF8D" w14:textId="77777777" w:rsidR="00FE4AB7" w:rsidRDefault="00E87FB4">
      <w:pPr>
        <w:widowControl w:val="0"/>
        <w:numPr>
          <w:ilvl w:val="0"/>
          <w:numId w:val="9"/>
        </w:numPr>
        <w:tabs>
          <w:tab w:val="left" w:pos="-1286"/>
        </w:tabs>
        <w:spacing w:before="144" w:line="360" w:lineRule="auto"/>
        <w:jc w:val="both"/>
      </w:pPr>
      <w:r>
        <w:rPr>
          <w:rFonts w:ascii="Arial" w:hAnsi="Arial" w:cs="Arial"/>
          <w:bCs/>
          <w:lang w:eastAsia="ar-SA"/>
        </w:rPr>
        <w:t>opóźnienie w wykonaniu przedmiotu umowy przez Wykonawcę przekroczy 14 dni</w:t>
      </w:r>
    </w:p>
    <w:p w14:paraId="52EEE7CF" w14:textId="77777777" w:rsidR="00FE4AB7" w:rsidRDefault="00E87FB4">
      <w:pPr>
        <w:numPr>
          <w:ilvl w:val="0"/>
          <w:numId w:val="6"/>
        </w:numPr>
        <w:tabs>
          <w:tab w:val="left" w:pos="360"/>
        </w:tabs>
        <w:spacing w:before="120" w:line="360" w:lineRule="auto"/>
        <w:ind w:left="360"/>
        <w:jc w:val="both"/>
      </w:pPr>
      <w:r>
        <w:rPr>
          <w:rFonts w:ascii="Arial" w:hAnsi="Arial" w:cs="Arial"/>
          <w:bCs/>
          <w:lang w:eastAsia="ar-SA"/>
        </w:rPr>
        <w:t xml:space="preserve">Odstąpienie od umowy na każdej z przyczyn wskazanych w niniejszej Umowie, powinno nastąpić w formie pisemnej pod rygorem nieważności z podaniem przyczyny odstąpienia, w terminie 120 dni od ujawnienia się Stronie odstępującej przyczyny do złożenia oświadczenia o odstąpieniu, ale nie później aniżeli w dniu podpisania protokołu odbioru końcowego przedmiotu Umowy. </w:t>
      </w:r>
    </w:p>
    <w:p w14:paraId="323FC3E5" w14:textId="77777777" w:rsidR="00FE4AB7" w:rsidRDefault="00E87FB4">
      <w:pPr>
        <w:pStyle w:val="BodyTextIndent31"/>
        <w:numPr>
          <w:ilvl w:val="0"/>
          <w:numId w:val="6"/>
        </w:numPr>
        <w:tabs>
          <w:tab w:val="clear" w:pos="709"/>
        </w:tabs>
        <w:spacing w:before="144" w:line="360" w:lineRule="auto"/>
        <w:ind w:left="360"/>
        <w:jc w:val="both"/>
        <w:rPr>
          <w:rFonts w:eastAsia="Times New Roman" w:cs="Arial"/>
          <w:bCs/>
          <w:color w:val="auto"/>
          <w:lang w:val="pl-PL" w:eastAsia="ar-SA" w:bidi="ar-SA"/>
        </w:rPr>
      </w:pPr>
      <w:r>
        <w:rPr>
          <w:rFonts w:eastAsia="Times New Roman" w:cs="Arial"/>
          <w:bCs/>
          <w:color w:val="auto"/>
          <w:lang w:val="pl-PL" w:eastAsia="ar-SA" w:bidi="ar-SA"/>
        </w:rPr>
        <w:t>W razie odstąpienia od umowy Zamawiający i Wykonawca sporządzą protokół inwentaryzacji robót w toku, na dzień odstąpienia a Wykonawca zobowiązuje się zabezpieczyć przerwane roboty w zakresie wzajemnie uzgodnionym na koszt strony, która była winna odstąpienia od umowy.</w:t>
      </w:r>
    </w:p>
    <w:p w14:paraId="534AFDE9" w14:textId="77777777" w:rsidR="00FE4AB7" w:rsidRDefault="00E87FB4">
      <w:pPr>
        <w:numPr>
          <w:ilvl w:val="0"/>
          <w:numId w:val="6"/>
        </w:numPr>
        <w:tabs>
          <w:tab w:val="left" w:pos="360"/>
        </w:tabs>
        <w:spacing w:before="120" w:line="360" w:lineRule="auto"/>
        <w:ind w:left="360"/>
        <w:jc w:val="both"/>
      </w:pPr>
      <w:r>
        <w:rPr>
          <w:rFonts w:ascii="Arial" w:hAnsi="Arial" w:cs="Arial"/>
          <w:bCs/>
          <w:lang w:eastAsia="ar-SA"/>
        </w:rPr>
        <w:t>W przypadku braku współdziałania jednej ze stron przy sporządzaniu protokołu inwentaryzacyjnego strona ta samodzielnie sporządzi inwentaryzację robót na koszt drugiej strony.</w:t>
      </w:r>
    </w:p>
    <w:p w14:paraId="7EFBA5B0" w14:textId="77777777" w:rsidR="00FE4AB7" w:rsidRDefault="00FE4AB7">
      <w:pPr>
        <w:spacing w:line="360" w:lineRule="auto"/>
        <w:jc w:val="center"/>
        <w:rPr>
          <w:rFonts w:ascii="Arial" w:hAnsi="Arial" w:cs="Arial"/>
        </w:rPr>
      </w:pPr>
    </w:p>
    <w:p w14:paraId="17104D2C" w14:textId="77777777" w:rsidR="00FE4AB7" w:rsidRDefault="00E87FB4">
      <w:pPr>
        <w:spacing w:line="360" w:lineRule="auto"/>
        <w:jc w:val="center"/>
        <w:rPr>
          <w:rFonts w:ascii="Arial" w:hAnsi="Arial" w:cs="Arial"/>
        </w:rPr>
      </w:pPr>
      <w:r>
        <w:rPr>
          <w:rFonts w:ascii="Arial" w:hAnsi="Arial" w:cs="Arial"/>
        </w:rPr>
        <w:t>§9</w:t>
      </w:r>
    </w:p>
    <w:p w14:paraId="676D4AC1" w14:textId="77777777" w:rsidR="00FE4AB7" w:rsidRDefault="00E87FB4">
      <w:pPr>
        <w:numPr>
          <w:ilvl w:val="0"/>
          <w:numId w:val="10"/>
        </w:numPr>
        <w:tabs>
          <w:tab w:val="left" w:pos="720"/>
        </w:tabs>
        <w:spacing w:line="360" w:lineRule="auto"/>
        <w:ind w:left="714" w:hanging="357"/>
        <w:jc w:val="both"/>
        <w:rPr>
          <w:rFonts w:ascii="Arial" w:hAnsi="Arial" w:cs="Arial"/>
        </w:rPr>
      </w:pPr>
      <w:r>
        <w:rPr>
          <w:rFonts w:ascii="Arial" w:hAnsi="Arial" w:cs="Arial"/>
        </w:rPr>
        <w:t xml:space="preserve">Oświadczenie Zamawiającego w protokole odbioru wskazujące na odmowę dokonania odbioru, i/lub brak potwierdzenia dokonania odbioru prac w protokole odbioru przez Zamawiającego skutkuje uznaniem, iż odbiór nie doszedł do skutku i w tym przypadku kolejny odbiór przedmiotu Umowy będzie miał miejsce po usunięciu przez Wykonawcę zgłoszonych uchybień i ponownym jego zgłoszeniu Zamawiającemu gotowości do odbioru. </w:t>
      </w:r>
    </w:p>
    <w:p w14:paraId="66D9A9AC" w14:textId="77777777" w:rsidR="00FE4AB7" w:rsidRDefault="00E87FB4">
      <w:pPr>
        <w:numPr>
          <w:ilvl w:val="0"/>
          <w:numId w:val="10"/>
        </w:numPr>
        <w:tabs>
          <w:tab w:val="left" w:pos="720"/>
        </w:tabs>
        <w:spacing w:line="360" w:lineRule="auto"/>
        <w:ind w:left="714" w:hanging="357"/>
        <w:jc w:val="both"/>
        <w:rPr>
          <w:rFonts w:ascii="Arial" w:hAnsi="Arial" w:cs="Arial"/>
          <w:szCs w:val="24"/>
        </w:rPr>
      </w:pPr>
      <w:r>
        <w:rPr>
          <w:rFonts w:ascii="Arial" w:hAnsi="Arial" w:cs="Arial"/>
          <w:szCs w:val="24"/>
        </w:rPr>
        <w:lastRenderedPageBreak/>
        <w:t>W ramach realizacji niniejszej umowy występować będą poza odbiorami służącymi rozliczeniu prac, zgodnie z § 5 ust. 1 niniejszej Umowy, następujące odbiory:</w:t>
      </w:r>
    </w:p>
    <w:p w14:paraId="474F2A56" w14:textId="77777777" w:rsidR="00FE4AB7" w:rsidRDefault="00E87FB4">
      <w:pPr>
        <w:pStyle w:val="Tekstpodstawowywcity2"/>
        <w:numPr>
          <w:ilvl w:val="0"/>
          <w:numId w:val="11"/>
        </w:numPr>
        <w:spacing w:line="360" w:lineRule="auto"/>
        <w:jc w:val="both"/>
        <w:rPr>
          <w:rFonts w:cs="Arial"/>
          <w:szCs w:val="24"/>
        </w:rPr>
      </w:pPr>
      <w:r>
        <w:rPr>
          <w:rFonts w:cs="Arial"/>
          <w:szCs w:val="24"/>
        </w:rPr>
        <w:t>odbiór częściowy etapu robót określonego w Harmonogramie rzeczowym,</w:t>
      </w:r>
    </w:p>
    <w:p w14:paraId="431812F0" w14:textId="77777777" w:rsidR="00FE4AB7" w:rsidRDefault="00E87FB4">
      <w:pPr>
        <w:pStyle w:val="Tekstpodstawowywcity2"/>
        <w:numPr>
          <w:ilvl w:val="0"/>
          <w:numId w:val="11"/>
        </w:numPr>
        <w:spacing w:line="360" w:lineRule="auto"/>
        <w:jc w:val="both"/>
      </w:pPr>
      <w:r>
        <w:rPr>
          <w:rFonts w:cs="Arial"/>
          <w:szCs w:val="24"/>
        </w:rPr>
        <w:t>odbiór końcowy,</w:t>
      </w:r>
    </w:p>
    <w:p w14:paraId="0D9B5808" w14:textId="77777777" w:rsidR="00FE4AB7" w:rsidRDefault="00E87FB4">
      <w:pPr>
        <w:pStyle w:val="Tekstpodstawowywcity2"/>
        <w:numPr>
          <w:ilvl w:val="0"/>
          <w:numId w:val="11"/>
        </w:numPr>
        <w:spacing w:line="360" w:lineRule="auto"/>
        <w:jc w:val="both"/>
        <w:rPr>
          <w:rFonts w:cs="Arial"/>
          <w:szCs w:val="24"/>
        </w:rPr>
      </w:pPr>
      <w:r>
        <w:rPr>
          <w:rFonts w:cs="Arial"/>
          <w:szCs w:val="24"/>
        </w:rPr>
        <w:t>odbiór pogwarancyjny.</w:t>
      </w:r>
    </w:p>
    <w:p w14:paraId="1B8CF264" w14:textId="77777777" w:rsidR="00FE4AB7" w:rsidRDefault="00E87FB4">
      <w:pPr>
        <w:pStyle w:val="Tekstpodstawowywcity2"/>
        <w:numPr>
          <w:ilvl w:val="0"/>
          <w:numId w:val="10"/>
        </w:numPr>
        <w:spacing w:line="360" w:lineRule="auto"/>
        <w:jc w:val="both"/>
      </w:pPr>
      <w:r>
        <w:rPr>
          <w:rFonts w:cs="Arial"/>
          <w:szCs w:val="24"/>
        </w:rPr>
        <w:t>Odbioru wymienionego w ust. 2 pkt 1 dokonuje Zamawiający</w:t>
      </w:r>
      <w:r>
        <w:rPr>
          <w:rFonts w:cs="Arial"/>
          <w:b/>
          <w:szCs w:val="24"/>
        </w:rPr>
        <w:t xml:space="preserve"> </w:t>
      </w:r>
      <w:r>
        <w:rPr>
          <w:rFonts w:cs="Arial"/>
          <w:color w:val="000000"/>
          <w:szCs w:val="24"/>
        </w:rPr>
        <w:t>w terminie 5 dni roboczych od dnia zgłoszenia przez Wykonawcę gotowości do odbioru na piśmie</w:t>
      </w:r>
      <w:r>
        <w:rPr>
          <w:rFonts w:cs="Arial"/>
          <w:szCs w:val="24"/>
        </w:rPr>
        <w:t xml:space="preserve">.  Strony sporządzają protokoły odbioru każdego etapu robót. Odbiory częściowe dotyczą każdego etapu robót wymienionego  w Harmonogramie rzeczowym stanowiącym załącznik nr..... do Umowy. </w:t>
      </w:r>
      <w:r>
        <w:rPr>
          <w:szCs w:val="24"/>
        </w:rPr>
        <w:t>Zamawiający może odmówić odbioru, jeżeli roboty nie są ukończone lub posiadają wady.</w:t>
      </w:r>
    </w:p>
    <w:p w14:paraId="093BA4BF" w14:textId="77777777" w:rsidR="00FE4AB7" w:rsidRDefault="00E87FB4">
      <w:pPr>
        <w:widowControl w:val="0"/>
        <w:numPr>
          <w:ilvl w:val="0"/>
          <w:numId w:val="10"/>
        </w:numPr>
        <w:shd w:val="clear" w:color="auto" w:fill="FFFFFF"/>
        <w:tabs>
          <w:tab w:val="left" w:pos="720"/>
        </w:tabs>
        <w:autoSpaceDE w:val="0"/>
        <w:spacing w:before="120" w:line="360" w:lineRule="auto"/>
        <w:ind w:left="714" w:hanging="357"/>
        <w:jc w:val="both"/>
      </w:pPr>
      <w:r>
        <w:rPr>
          <w:rFonts w:ascii="Arial" w:hAnsi="Arial" w:cs="Arial"/>
          <w:color w:val="000000"/>
          <w:spacing w:val="-7"/>
          <w:szCs w:val="24"/>
        </w:rPr>
        <w:t xml:space="preserve">Odbioru końcowego dokonuje się po całkowitym zakończeniu wszystkich Robót objętych Umową, </w:t>
      </w:r>
      <w:r>
        <w:rPr>
          <w:rFonts w:ascii="Arial" w:hAnsi="Arial" w:cs="Arial"/>
          <w:spacing w:val="-7"/>
          <w:szCs w:val="24"/>
        </w:rPr>
        <w:t>uprzątnięciem terenu budowy, w tym usunięciu zaplecza i sprzętu używanego przy wykonania Robót,</w:t>
      </w:r>
      <w:r>
        <w:rPr>
          <w:rFonts w:ascii="Arial" w:hAnsi="Arial" w:cs="Arial"/>
          <w:color w:val="000000"/>
          <w:spacing w:val="-7"/>
          <w:szCs w:val="24"/>
        </w:rPr>
        <w:t xml:space="preserve"> oraz nie wcześniej niż po </w:t>
      </w:r>
      <w:r>
        <w:rPr>
          <w:rFonts w:ascii="Arial" w:hAnsi="Arial" w:cs="Arial"/>
          <w:spacing w:val="-7"/>
          <w:szCs w:val="24"/>
        </w:rPr>
        <w:t>przekazaniu Zamawiającemu ostatecznej decyzji o udzieleniu pozwolenia na użytkowanie inwestycji.</w:t>
      </w:r>
    </w:p>
    <w:p w14:paraId="502BF2A0" w14:textId="77777777" w:rsidR="00FE4AB7" w:rsidRDefault="00E87FB4">
      <w:pPr>
        <w:widowControl w:val="0"/>
        <w:numPr>
          <w:ilvl w:val="0"/>
          <w:numId w:val="10"/>
        </w:numPr>
        <w:shd w:val="clear" w:color="auto" w:fill="FFFFFF"/>
        <w:autoSpaceDE w:val="0"/>
        <w:spacing w:before="120" w:line="360" w:lineRule="auto"/>
        <w:ind w:hanging="357"/>
        <w:jc w:val="both"/>
      </w:pPr>
      <w:r>
        <w:rPr>
          <w:rFonts w:ascii="Arial" w:hAnsi="Arial" w:cs="Arial"/>
          <w:spacing w:val="-7"/>
          <w:szCs w:val="24"/>
        </w:rPr>
        <w:t>W celu dokonania odbioru końcowego Wykonawca, co najmniej na 14 dni przed planowanym zgłoszeniem gotowości do odbioru przedłoży Zamawiającemu</w:t>
      </w:r>
      <w:r>
        <w:rPr>
          <w:rFonts w:ascii="Arial" w:hAnsi="Arial" w:cs="Arial"/>
          <w:color w:val="000000"/>
          <w:spacing w:val="-7"/>
          <w:szCs w:val="24"/>
        </w:rPr>
        <w:t xml:space="preserve"> dokumentację powykonawczą.</w:t>
      </w:r>
      <w:r>
        <w:rPr>
          <w:rFonts w:ascii="Arial" w:hAnsi="Arial" w:cs="Arial"/>
          <w:szCs w:val="24"/>
        </w:rPr>
        <w:t xml:space="preserve"> Dokumentacja powykonawcza, oprócz wymagań stawianych ustawą Prawo budowlane, powinna zawierać dodatkowo Instrukcję obsługi i eksploatacji urządzeń oraz instalacji.</w:t>
      </w:r>
    </w:p>
    <w:p w14:paraId="4107C9A7" w14:textId="77777777" w:rsidR="00FE4AB7" w:rsidRDefault="00E87FB4">
      <w:pPr>
        <w:widowControl w:val="0"/>
        <w:numPr>
          <w:ilvl w:val="0"/>
          <w:numId w:val="10"/>
        </w:numPr>
        <w:shd w:val="clear" w:color="auto" w:fill="FFFFFF"/>
        <w:autoSpaceDE w:val="0"/>
        <w:spacing w:before="120" w:line="360" w:lineRule="auto"/>
        <w:ind w:hanging="357"/>
        <w:jc w:val="both"/>
        <w:rPr>
          <w:rFonts w:ascii="Arial" w:hAnsi="Arial" w:cs="Arial"/>
          <w:color w:val="000000"/>
          <w:spacing w:val="-7"/>
          <w:szCs w:val="24"/>
        </w:rPr>
      </w:pPr>
      <w:r>
        <w:rPr>
          <w:rFonts w:ascii="Arial" w:hAnsi="Arial" w:cs="Arial"/>
          <w:color w:val="000000"/>
          <w:spacing w:val="-7"/>
          <w:szCs w:val="24"/>
        </w:rPr>
        <w:t>Niezależnie od dokumentów wskazanych w ust. 5 warunkiem dokonania odbioru końcowego będzie przekazanie Zamawiającemu niewydanych mu na wcześniejszych etapach Umowy innych dokumentów takich jak:</w:t>
      </w:r>
    </w:p>
    <w:p w14:paraId="62CFEA3A" w14:textId="77777777" w:rsidR="00FE4AB7" w:rsidRDefault="00E87FB4">
      <w:pPr>
        <w:widowControl w:val="0"/>
        <w:numPr>
          <w:ilvl w:val="1"/>
          <w:numId w:val="10"/>
        </w:numPr>
        <w:shd w:val="clear" w:color="auto" w:fill="FFFFFF"/>
        <w:autoSpaceDE w:val="0"/>
        <w:spacing w:before="120" w:line="360" w:lineRule="auto"/>
        <w:ind w:hanging="357"/>
        <w:jc w:val="both"/>
        <w:rPr>
          <w:rFonts w:ascii="Arial" w:hAnsi="Arial" w:cs="Arial"/>
          <w:color w:val="000000"/>
          <w:spacing w:val="-7"/>
          <w:szCs w:val="24"/>
        </w:rPr>
      </w:pPr>
      <w:r>
        <w:rPr>
          <w:rFonts w:ascii="Arial" w:hAnsi="Arial" w:cs="Arial"/>
          <w:color w:val="000000"/>
          <w:spacing w:val="-7"/>
          <w:szCs w:val="24"/>
        </w:rPr>
        <w:t>Świadectwa materiałów budowlanych zawierające w szczególności wymagane przepisami prawa certyfikaty na znak bezpieczeństwa, deklaracje zgodności i aprobaty techniczne, karty katalogowe, protokoły badań, atesty na wbudowane materiały i urządzenia;</w:t>
      </w:r>
    </w:p>
    <w:p w14:paraId="5D5995C0" w14:textId="77777777" w:rsidR="00FE4AB7" w:rsidRDefault="00E87FB4">
      <w:pPr>
        <w:widowControl w:val="0"/>
        <w:numPr>
          <w:ilvl w:val="1"/>
          <w:numId w:val="10"/>
        </w:numPr>
        <w:shd w:val="clear" w:color="auto" w:fill="FFFFFF"/>
        <w:autoSpaceDE w:val="0"/>
        <w:spacing w:before="120" w:line="360" w:lineRule="auto"/>
        <w:ind w:hanging="357"/>
        <w:jc w:val="both"/>
        <w:rPr>
          <w:rFonts w:ascii="Arial" w:hAnsi="Arial" w:cs="Arial"/>
          <w:color w:val="000000"/>
          <w:spacing w:val="-7"/>
          <w:szCs w:val="24"/>
        </w:rPr>
      </w:pPr>
      <w:r>
        <w:rPr>
          <w:rFonts w:ascii="Arial" w:hAnsi="Arial" w:cs="Arial"/>
          <w:color w:val="000000"/>
          <w:spacing w:val="-7"/>
          <w:szCs w:val="24"/>
        </w:rPr>
        <w:t xml:space="preserve">Instrukcje obsługi, opisy i wytyczne dotyczące eksploatacji, utrzymania </w:t>
      </w:r>
      <w:r>
        <w:rPr>
          <w:rFonts w:ascii="Arial" w:hAnsi="Arial" w:cs="Arial"/>
          <w:color w:val="000000"/>
          <w:spacing w:val="-7"/>
          <w:szCs w:val="24"/>
        </w:rPr>
        <w:br/>
        <w:t>i konserwacji urządzeń budowlanych, a także innych objętych Umową elementów wyposażenia Obiektu;</w:t>
      </w:r>
    </w:p>
    <w:p w14:paraId="50D2C90E" w14:textId="77777777" w:rsidR="00FE4AB7" w:rsidRDefault="00E87FB4">
      <w:pPr>
        <w:widowControl w:val="0"/>
        <w:numPr>
          <w:ilvl w:val="1"/>
          <w:numId w:val="10"/>
        </w:numPr>
        <w:shd w:val="clear" w:color="auto" w:fill="FFFFFF"/>
        <w:autoSpaceDE w:val="0"/>
        <w:spacing w:before="120" w:line="360" w:lineRule="auto"/>
        <w:ind w:hanging="357"/>
        <w:jc w:val="both"/>
        <w:rPr>
          <w:rFonts w:ascii="Arial" w:hAnsi="Arial" w:cs="Arial"/>
          <w:color w:val="000000"/>
          <w:spacing w:val="-7"/>
          <w:szCs w:val="24"/>
        </w:rPr>
      </w:pPr>
      <w:r>
        <w:rPr>
          <w:rFonts w:ascii="Arial" w:hAnsi="Arial" w:cs="Arial"/>
          <w:color w:val="000000"/>
          <w:spacing w:val="-7"/>
          <w:szCs w:val="24"/>
        </w:rPr>
        <w:t>Protokoły i inne ewentualne dokumenty z prób, badań i sprawdzeń urządzeń i instalacji zamontowane w Obiekcie, protokoły ich rozruchu, a także protokoły przeszkolenia osób Zamawiającego w zakresie ich obsługi;</w:t>
      </w:r>
    </w:p>
    <w:p w14:paraId="417803EA" w14:textId="77777777" w:rsidR="00FE4AB7" w:rsidRDefault="00E87FB4">
      <w:pPr>
        <w:widowControl w:val="0"/>
        <w:numPr>
          <w:ilvl w:val="1"/>
          <w:numId w:val="10"/>
        </w:numPr>
        <w:shd w:val="clear" w:color="auto" w:fill="FFFFFF"/>
        <w:autoSpaceDE w:val="0"/>
        <w:spacing w:before="120" w:line="360" w:lineRule="auto"/>
        <w:ind w:hanging="357"/>
        <w:jc w:val="both"/>
        <w:rPr>
          <w:rFonts w:ascii="Arial" w:hAnsi="Arial" w:cs="Arial"/>
          <w:color w:val="000000"/>
          <w:spacing w:val="-7"/>
          <w:szCs w:val="24"/>
        </w:rPr>
      </w:pPr>
      <w:r>
        <w:rPr>
          <w:rFonts w:ascii="Arial" w:hAnsi="Arial" w:cs="Arial"/>
          <w:color w:val="000000"/>
          <w:spacing w:val="-7"/>
          <w:szCs w:val="24"/>
        </w:rPr>
        <w:t xml:space="preserve">Dokumenty uprawniające Zamawiającego do realizacji uprawnień </w:t>
      </w:r>
      <w:r>
        <w:rPr>
          <w:rFonts w:ascii="Arial" w:hAnsi="Arial" w:cs="Arial"/>
          <w:color w:val="000000"/>
          <w:spacing w:val="-7"/>
          <w:szCs w:val="24"/>
        </w:rPr>
        <w:lastRenderedPageBreak/>
        <w:t>gwarancyjnych stosownie do § 10;</w:t>
      </w:r>
    </w:p>
    <w:p w14:paraId="343AFC14" w14:textId="77777777" w:rsidR="00FE4AB7" w:rsidRDefault="00E87FB4">
      <w:pPr>
        <w:widowControl w:val="0"/>
        <w:numPr>
          <w:ilvl w:val="1"/>
          <w:numId w:val="10"/>
        </w:numPr>
        <w:shd w:val="clear" w:color="auto" w:fill="FFFFFF"/>
        <w:autoSpaceDE w:val="0"/>
        <w:spacing w:before="120" w:line="360" w:lineRule="auto"/>
        <w:ind w:hanging="357"/>
        <w:jc w:val="both"/>
        <w:rPr>
          <w:rFonts w:ascii="Arial" w:hAnsi="Arial" w:cs="Arial"/>
          <w:color w:val="000000"/>
          <w:spacing w:val="-7"/>
          <w:szCs w:val="24"/>
        </w:rPr>
      </w:pPr>
      <w:r>
        <w:rPr>
          <w:rFonts w:ascii="Arial" w:hAnsi="Arial" w:cs="Arial"/>
          <w:color w:val="000000"/>
          <w:spacing w:val="-7"/>
          <w:szCs w:val="24"/>
        </w:rPr>
        <w:t>Inne dokumenty wymagane do wydania Zamawiającemu Umową lub na podstawie przepisów prawa budowlanego w związku z wykonaniem Robót i oddaniem Obiektu do użytkowania.</w:t>
      </w:r>
    </w:p>
    <w:p w14:paraId="55E55D76" w14:textId="77777777" w:rsidR="00FE4AB7" w:rsidRDefault="00FE4AB7">
      <w:pPr>
        <w:pStyle w:val="Tekstpodstawowywcity2"/>
        <w:spacing w:line="360" w:lineRule="auto"/>
        <w:jc w:val="both"/>
        <w:rPr>
          <w:rFonts w:cs="Arial"/>
          <w:szCs w:val="24"/>
        </w:rPr>
      </w:pPr>
    </w:p>
    <w:p w14:paraId="5B3F5BAC" w14:textId="77777777" w:rsidR="00FE4AB7" w:rsidRDefault="00E87FB4">
      <w:pPr>
        <w:pStyle w:val="Tekstpodstawowywcity2"/>
        <w:numPr>
          <w:ilvl w:val="0"/>
          <w:numId w:val="10"/>
        </w:numPr>
        <w:spacing w:line="360" w:lineRule="auto"/>
        <w:jc w:val="both"/>
      </w:pPr>
      <w:r>
        <w:rPr>
          <w:rFonts w:cs="Arial"/>
          <w:szCs w:val="24"/>
        </w:rPr>
        <w:t>Do odbioru końcowego przedmiotu niniejszej umowy  Zamawiający</w:t>
      </w:r>
      <w:r>
        <w:rPr>
          <w:rFonts w:cs="Arial"/>
          <w:b/>
          <w:szCs w:val="24"/>
        </w:rPr>
        <w:t xml:space="preserve"> </w:t>
      </w:r>
      <w:r>
        <w:rPr>
          <w:rFonts w:cs="Arial"/>
          <w:szCs w:val="24"/>
        </w:rPr>
        <w:t>przystępuje w terminie do 7 dni od dnia zgłoszenia przez Wykonawcę na piśmie gotowości do odbioru sporządzając stosowny protokół odbioru pod warunkiem przekazania Zamawiającemu dokumentów określonych w ust. 4-6 powyżej. Jeżeli w toku czynności odbioru zostaną stwierdzone wady:</w:t>
      </w:r>
    </w:p>
    <w:p w14:paraId="28ACAD3A" w14:textId="77777777" w:rsidR="00FE4AB7" w:rsidRDefault="00E87FB4">
      <w:pPr>
        <w:numPr>
          <w:ilvl w:val="0"/>
          <w:numId w:val="12"/>
        </w:numPr>
        <w:spacing w:line="360" w:lineRule="auto"/>
        <w:jc w:val="both"/>
      </w:pPr>
      <w:r>
        <w:rPr>
          <w:rFonts w:ascii="Arial" w:hAnsi="Arial" w:cs="Arial"/>
          <w:szCs w:val="24"/>
        </w:rPr>
        <w:t xml:space="preserve">nadające się do usunięcia – Zamawiający </w:t>
      </w:r>
      <w:r>
        <w:rPr>
          <w:rFonts w:ascii="Arial" w:hAnsi="Arial" w:cs="Arial"/>
          <w:color w:val="000000"/>
          <w:szCs w:val="24"/>
        </w:rPr>
        <w:t>odmawia</w:t>
      </w:r>
      <w:r>
        <w:rPr>
          <w:rFonts w:ascii="Arial" w:hAnsi="Arial" w:cs="Arial"/>
          <w:szCs w:val="24"/>
        </w:rPr>
        <w:t xml:space="preserve"> odbioru robót Wykonawcy</w:t>
      </w:r>
      <w:r>
        <w:rPr>
          <w:rFonts w:ascii="Arial" w:hAnsi="Arial" w:cs="Arial"/>
          <w:b/>
          <w:szCs w:val="24"/>
        </w:rPr>
        <w:t xml:space="preserve"> </w:t>
      </w:r>
      <w:r>
        <w:rPr>
          <w:rFonts w:ascii="Arial" w:hAnsi="Arial" w:cs="Arial"/>
          <w:color w:val="000000"/>
          <w:szCs w:val="24"/>
        </w:rPr>
        <w:t>zaś Wykonawca jest zobowiązany do usunięcia wad w terminie i w zakresie uzgodnionym w protokole odbioru robót.</w:t>
      </w:r>
      <w:r>
        <w:rPr>
          <w:rFonts w:ascii="Arial" w:hAnsi="Arial" w:cs="Arial"/>
          <w:strike/>
          <w:color w:val="000000"/>
          <w:szCs w:val="24"/>
        </w:rPr>
        <w:t xml:space="preserve"> </w:t>
      </w:r>
    </w:p>
    <w:p w14:paraId="037E5873" w14:textId="77777777" w:rsidR="00FE4AB7" w:rsidRDefault="00E87FB4">
      <w:pPr>
        <w:pStyle w:val="Tekstpodstawowy"/>
        <w:numPr>
          <w:ilvl w:val="0"/>
          <w:numId w:val="12"/>
        </w:numPr>
        <w:spacing w:line="360" w:lineRule="auto"/>
        <w:jc w:val="both"/>
      </w:pPr>
      <w:r>
        <w:rPr>
          <w:rFonts w:ascii="Arial" w:hAnsi="Arial" w:cs="Arial"/>
          <w:b w:val="0"/>
          <w:sz w:val="24"/>
          <w:szCs w:val="24"/>
        </w:rPr>
        <w:t>wady nie nadające się do usunięcia</w:t>
      </w:r>
      <w:r>
        <w:rPr>
          <w:rFonts w:ascii="Arial" w:hAnsi="Arial" w:cs="Arial"/>
          <w:sz w:val="24"/>
          <w:szCs w:val="24"/>
        </w:rPr>
        <w:t xml:space="preserve"> </w:t>
      </w:r>
      <w:r>
        <w:rPr>
          <w:rFonts w:ascii="Arial" w:hAnsi="Arial" w:cs="Arial"/>
          <w:b w:val="0"/>
          <w:sz w:val="24"/>
          <w:szCs w:val="24"/>
        </w:rPr>
        <w:t>– Zamawiający może:</w:t>
      </w:r>
    </w:p>
    <w:p w14:paraId="2113E71B" w14:textId="77777777" w:rsidR="00FE4AB7" w:rsidRDefault="00E87FB4">
      <w:pPr>
        <w:numPr>
          <w:ilvl w:val="0"/>
          <w:numId w:val="13"/>
        </w:numPr>
        <w:spacing w:line="360" w:lineRule="auto"/>
        <w:jc w:val="both"/>
      </w:pPr>
      <w:r>
        <w:rPr>
          <w:rFonts w:ascii="Arial" w:hAnsi="Arial" w:cs="Arial"/>
          <w:szCs w:val="24"/>
        </w:rPr>
        <w:t>jeżeli wady nie uniemożliwiają użytkowania przedmiotu umowy zgodnie z jego przeznaczeniem – obniżyć wynagrodzenie odpowiednio do utraconej wartości użytkowej, estetycznej i technicznej</w:t>
      </w:r>
      <w:r>
        <w:rPr>
          <w:rFonts w:ascii="Arial" w:hAnsi="Arial" w:cs="Arial"/>
          <w:b/>
          <w:color w:val="000000"/>
          <w:szCs w:val="24"/>
        </w:rPr>
        <w:t>,</w:t>
      </w:r>
    </w:p>
    <w:p w14:paraId="1395BA8C" w14:textId="77777777" w:rsidR="00FE4AB7" w:rsidRDefault="00E87FB4">
      <w:pPr>
        <w:pStyle w:val="Tekstpodstawowy"/>
        <w:numPr>
          <w:ilvl w:val="0"/>
          <w:numId w:val="13"/>
        </w:numPr>
        <w:spacing w:line="360" w:lineRule="auto"/>
        <w:jc w:val="both"/>
      </w:pPr>
      <w:r>
        <w:rPr>
          <w:rFonts w:ascii="Arial" w:hAnsi="Arial" w:cs="Arial"/>
          <w:b w:val="0"/>
          <w:sz w:val="24"/>
          <w:szCs w:val="24"/>
        </w:rPr>
        <w:t xml:space="preserve">jeżeli wady uniemożliwiają użytkowanie przedmiotu umowy zgodnie z przeznaczeniem - żądać wykonania </w:t>
      </w:r>
      <w:r>
        <w:rPr>
          <w:rFonts w:ascii="Arial" w:hAnsi="Arial" w:cs="Arial"/>
          <w:b w:val="0"/>
          <w:color w:val="000000"/>
          <w:sz w:val="24"/>
          <w:szCs w:val="24"/>
        </w:rPr>
        <w:t>elementu z wadami</w:t>
      </w:r>
      <w:r>
        <w:rPr>
          <w:rFonts w:ascii="Arial" w:hAnsi="Arial" w:cs="Arial"/>
          <w:b w:val="0"/>
          <w:color w:val="C0504D"/>
          <w:sz w:val="24"/>
          <w:szCs w:val="24"/>
        </w:rPr>
        <w:t xml:space="preserve"> </w:t>
      </w:r>
      <w:r>
        <w:rPr>
          <w:rFonts w:ascii="Arial" w:hAnsi="Arial" w:cs="Arial"/>
          <w:b w:val="0"/>
          <w:sz w:val="24"/>
          <w:szCs w:val="24"/>
        </w:rPr>
        <w:t xml:space="preserve">po raz drugi, a </w:t>
      </w:r>
      <w:r>
        <w:rPr>
          <w:rFonts w:ascii="Arial" w:hAnsi="Arial" w:cs="Arial"/>
          <w:b w:val="0"/>
          <w:color w:val="000000"/>
          <w:sz w:val="24"/>
          <w:szCs w:val="24"/>
        </w:rPr>
        <w:t>w przypadku nie wykonania lub odmówienia wykonania przez Wykonawcę elementu z wadami,</w:t>
      </w:r>
      <w:r>
        <w:rPr>
          <w:rFonts w:ascii="Arial" w:hAnsi="Arial" w:cs="Arial"/>
          <w:b w:val="0"/>
          <w:color w:val="C0504D"/>
          <w:sz w:val="24"/>
          <w:szCs w:val="24"/>
        </w:rPr>
        <w:t xml:space="preserve"> </w:t>
      </w:r>
      <w:r>
        <w:rPr>
          <w:rFonts w:ascii="Arial" w:hAnsi="Arial" w:cs="Arial"/>
          <w:b w:val="0"/>
          <w:sz w:val="24"/>
          <w:szCs w:val="24"/>
        </w:rPr>
        <w:t>odstąpić od umowy, w terminie 60 dni od ujawnienia się  takich wad.</w:t>
      </w:r>
    </w:p>
    <w:p w14:paraId="72224820" w14:textId="77777777" w:rsidR="00FE4AB7" w:rsidRDefault="00E87FB4">
      <w:pPr>
        <w:pStyle w:val="Tekstpodstawowy"/>
        <w:numPr>
          <w:ilvl w:val="0"/>
          <w:numId w:val="10"/>
        </w:numPr>
        <w:spacing w:line="360" w:lineRule="auto"/>
        <w:jc w:val="both"/>
      </w:pPr>
      <w:r>
        <w:rPr>
          <w:rFonts w:ascii="Arial" w:hAnsi="Arial" w:cs="Arial"/>
          <w:b w:val="0"/>
          <w:sz w:val="24"/>
          <w:szCs w:val="24"/>
        </w:rPr>
        <w:t>Z czynności odbioru sporządza się protokół, który powinien zawierać ustalenia poczynione w toku odbioru, a w szczególności:</w:t>
      </w:r>
    </w:p>
    <w:p w14:paraId="2835E777" w14:textId="77777777" w:rsidR="00FE4AB7" w:rsidRDefault="00E87FB4">
      <w:pPr>
        <w:numPr>
          <w:ilvl w:val="0"/>
          <w:numId w:val="14"/>
        </w:numPr>
        <w:tabs>
          <w:tab w:val="left" w:pos="709"/>
        </w:tabs>
        <w:spacing w:line="360" w:lineRule="auto"/>
        <w:ind w:left="709" w:hanging="283"/>
        <w:jc w:val="both"/>
        <w:rPr>
          <w:rFonts w:ascii="Arial" w:hAnsi="Arial" w:cs="Arial"/>
          <w:szCs w:val="24"/>
        </w:rPr>
      </w:pPr>
      <w:r>
        <w:rPr>
          <w:rFonts w:ascii="Arial" w:hAnsi="Arial" w:cs="Arial"/>
          <w:szCs w:val="24"/>
        </w:rPr>
        <w:t>oznaczenie miejsca sporządzenia,</w:t>
      </w:r>
    </w:p>
    <w:p w14:paraId="36FD932D" w14:textId="77777777" w:rsidR="00FE4AB7" w:rsidRDefault="00E87FB4">
      <w:pPr>
        <w:numPr>
          <w:ilvl w:val="0"/>
          <w:numId w:val="14"/>
        </w:numPr>
        <w:tabs>
          <w:tab w:val="left" w:pos="709"/>
        </w:tabs>
        <w:spacing w:line="360" w:lineRule="auto"/>
        <w:ind w:left="709" w:hanging="283"/>
        <w:jc w:val="both"/>
        <w:rPr>
          <w:rFonts w:ascii="Arial" w:hAnsi="Arial" w:cs="Arial"/>
          <w:szCs w:val="24"/>
        </w:rPr>
      </w:pPr>
      <w:r>
        <w:rPr>
          <w:rFonts w:ascii="Arial" w:hAnsi="Arial" w:cs="Arial"/>
          <w:szCs w:val="24"/>
        </w:rPr>
        <w:t>datę rozpoczęcia i zakończenia odbioru,</w:t>
      </w:r>
    </w:p>
    <w:p w14:paraId="3904021C" w14:textId="77777777" w:rsidR="00FE4AB7" w:rsidRDefault="00E87FB4">
      <w:pPr>
        <w:numPr>
          <w:ilvl w:val="0"/>
          <w:numId w:val="14"/>
        </w:numPr>
        <w:tabs>
          <w:tab w:val="left" w:pos="709"/>
        </w:tabs>
        <w:spacing w:line="360" w:lineRule="auto"/>
        <w:ind w:left="709" w:hanging="283"/>
        <w:jc w:val="both"/>
        <w:rPr>
          <w:rFonts w:ascii="Arial" w:hAnsi="Arial" w:cs="Arial"/>
          <w:szCs w:val="24"/>
        </w:rPr>
      </w:pPr>
      <w:r>
        <w:rPr>
          <w:rFonts w:ascii="Arial" w:hAnsi="Arial" w:cs="Arial"/>
          <w:szCs w:val="24"/>
        </w:rPr>
        <w:t>oznaczenie osób uczestniczących w odbiorze i charakteru w jakim uczestniczą,</w:t>
      </w:r>
    </w:p>
    <w:p w14:paraId="69D1C110" w14:textId="77777777" w:rsidR="00FE4AB7" w:rsidRDefault="00E87FB4">
      <w:pPr>
        <w:pStyle w:val="Tekstpodstawowy"/>
        <w:numPr>
          <w:ilvl w:val="0"/>
          <w:numId w:val="14"/>
        </w:numPr>
        <w:tabs>
          <w:tab w:val="left" w:pos="709"/>
        </w:tabs>
        <w:spacing w:line="360" w:lineRule="auto"/>
        <w:ind w:left="709" w:hanging="283"/>
        <w:jc w:val="both"/>
        <w:rPr>
          <w:rFonts w:ascii="Arial" w:hAnsi="Arial" w:cs="Arial"/>
          <w:b w:val="0"/>
          <w:sz w:val="24"/>
          <w:szCs w:val="24"/>
        </w:rPr>
      </w:pPr>
      <w:r>
        <w:rPr>
          <w:rFonts w:ascii="Arial" w:hAnsi="Arial" w:cs="Arial"/>
          <w:b w:val="0"/>
          <w:sz w:val="24"/>
          <w:szCs w:val="24"/>
        </w:rPr>
        <w:t xml:space="preserve">wymienienie dokumentów przygotowanych przez Wykonawcę i przekazanych Zamawiającemu, </w:t>
      </w:r>
    </w:p>
    <w:p w14:paraId="2EE87B4C" w14:textId="77777777" w:rsidR="00FE4AB7" w:rsidRDefault="00E87FB4">
      <w:pPr>
        <w:numPr>
          <w:ilvl w:val="0"/>
          <w:numId w:val="14"/>
        </w:numPr>
        <w:tabs>
          <w:tab w:val="left" w:pos="709"/>
        </w:tabs>
        <w:spacing w:line="360" w:lineRule="auto"/>
        <w:ind w:left="709" w:hanging="283"/>
        <w:jc w:val="both"/>
      </w:pPr>
      <w:r>
        <w:rPr>
          <w:rFonts w:ascii="Arial" w:hAnsi="Arial" w:cs="Arial"/>
          <w:szCs w:val="24"/>
        </w:rPr>
        <w:t xml:space="preserve">ustalenia co do zgodności wykonanych robót z umową, w tym przekazaną Dokumentacją </w:t>
      </w:r>
      <w:r>
        <w:rPr>
          <w:rFonts w:ascii="Arial" w:hAnsi="Arial" w:cs="Arial"/>
          <w:color w:val="000000"/>
          <w:szCs w:val="24"/>
        </w:rPr>
        <w:t>Projektową,</w:t>
      </w:r>
      <w:r>
        <w:rPr>
          <w:rFonts w:ascii="Arial" w:hAnsi="Arial" w:cs="Arial"/>
          <w:szCs w:val="24"/>
        </w:rPr>
        <w:t xml:space="preserve"> zasadami wiedzy technicznej i przepisami techniczno-budowlanymi,</w:t>
      </w:r>
    </w:p>
    <w:p w14:paraId="27CEEF73" w14:textId="77777777" w:rsidR="00FE4AB7" w:rsidRDefault="00E87FB4">
      <w:pPr>
        <w:numPr>
          <w:ilvl w:val="0"/>
          <w:numId w:val="14"/>
        </w:numPr>
        <w:tabs>
          <w:tab w:val="left" w:pos="709"/>
        </w:tabs>
        <w:spacing w:line="360" w:lineRule="auto"/>
        <w:ind w:left="709" w:hanging="283"/>
        <w:jc w:val="both"/>
        <w:rPr>
          <w:rFonts w:ascii="Arial" w:hAnsi="Arial" w:cs="Arial"/>
          <w:szCs w:val="24"/>
        </w:rPr>
      </w:pPr>
      <w:r>
        <w:rPr>
          <w:rFonts w:ascii="Arial" w:hAnsi="Arial" w:cs="Arial"/>
          <w:szCs w:val="24"/>
        </w:rPr>
        <w:t>wymienienie ujawnionych wad,</w:t>
      </w:r>
    </w:p>
    <w:p w14:paraId="48C4C447" w14:textId="77777777" w:rsidR="00FE4AB7" w:rsidRDefault="00E87FB4">
      <w:pPr>
        <w:numPr>
          <w:ilvl w:val="0"/>
          <w:numId w:val="14"/>
        </w:numPr>
        <w:tabs>
          <w:tab w:val="left" w:pos="709"/>
        </w:tabs>
        <w:spacing w:line="360" w:lineRule="auto"/>
        <w:ind w:left="709" w:hanging="283"/>
        <w:jc w:val="both"/>
      </w:pPr>
      <w:r>
        <w:rPr>
          <w:rFonts w:ascii="Arial" w:hAnsi="Arial" w:cs="Arial"/>
          <w:szCs w:val="24"/>
        </w:rPr>
        <w:lastRenderedPageBreak/>
        <w:t>decyzje Zamawiającego co do przyjęcia lub odmowy przyjęcia przedmiotu umowy z uzasadnieniem, terminu usunięcia wad, ewentualne propozycje obniżenia wynagrodzenia Wykonawcy itp.</w:t>
      </w:r>
    </w:p>
    <w:p w14:paraId="3FAAA5CB" w14:textId="77777777" w:rsidR="00FE4AB7" w:rsidRDefault="00E87FB4">
      <w:pPr>
        <w:numPr>
          <w:ilvl w:val="0"/>
          <w:numId w:val="14"/>
        </w:numPr>
        <w:tabs>
          <w:tab w:val="left" w:pos="709"/>
        </w:tabs>
        <w:spacing w:line="360" w:lineRule="auto"/>
        <w:ind w:left="709" w:hanging="283"/>
        <w:jc w:val="both"/>
      </w:pPr>
      <w:r>
        <w:rPr>
          <w:rFonts w:ascii="Arial" w:hAnsi="Arial" w:cs="Arial"/>
          <w:szCs w:val="24"/>
        </w:rPr>
        <w:t>oświadczenia i wyjaśnienia Wykonawcy i osób uczestniczących w odbiorze,</w:t>
      </w:r>
    </w:p>
    <w:p w14:paraId="10A739F6" w14:textId="77777777" w:rsidR="00FE4AB7" w:rsidRDefault="00E87FB4">
      <w:pPr>
        <w:numPr>
          <w:ilvl w:val="0"/>
          <w:numId w:val="14"/>
        </w:numPr>
        <w:tabs>
          <w:tab w:val="left" w:pos="709"/>
        </w:tabs>
        <w:spacing w:line="360" w:lineRule="auto"/>
        <w:ind w:left="709" w:hanging="283"/>
        <w:jc w:val="both"/>
        <w:rPr>
          <w:rFonts w:ascii="Arial" w:hAnsi="Arial" w:cs="Arial"/>
          <w:szCs w:val="24"/>
        </w:rPr>
      </w:pPr>
      <w:r>
        <w:rPr>
          <w:rFonts w:ascii="Arial" w:hAnsi="Arial" w:cs="Arial"/>
          <w:szCs w:val="24"/>
        </w:rPr>
        <w:t>podpisy osób uczestniczących w odbiorze.</w:t>
      </w:r>
    </w:p>
    <w:p w14:paraId="7A674457" w14:textId="77777777" w:rsidR="00FE4AB7" w:rsidRDefault="00E87FB4">
      <w:pPr>
        <w:numPr>
          <w:ilvl w:val="0"/>
          <w:numId w:val="10"/>
        </w:numPr>
        <w:spacing w:line="360" w:lineRule="auto"/>
        <w:jc w:val="both"/>
      </w:pPr>
      <w:r>
        <w:rPr>
          <w:rFonts w:ascii="Arial" w:hAnsi="Arial" w:cs="Arial"/>
          <w:szCs w:val="24"/>
        </w:rPr>
        <w:t>Protokół odbioru częściowego lub końcowego, o których mowa w niniejszym paragrafie musi być zawsze podpisany przez kierownika budowy – upoważnionego przedstawiciela Wykonawcy oraz inspektora nadzoru inwestorskiego oraz kierownika projektu, oraz każdorazowo przez osoby uczestniczące w odbiorze prac. Protokół odbioru doręcza się Wykonawcy w dniu zakończenia czynności odbioru.</w:t>
      </w:r>
    </w:p>
    <w:p w14:paraId="66B5C3BA" w14:textId="77777777" w:rsidR="00FE4AB7" w:rsidRDefault="00E87FB4">
      <w:pPr>
        <w:numPr>
          <w:ilvl w:val="0"/>
          <w:numId w:val="10"/>
        </w:numPr>
        <w:spacing w:line="360" w:lineRule="auto"/>
        <w:jc w:val="both"/>
      </w:pPr>
      <w:r>
        <w:rPr>
          <w:rFonts w:ascii="Arial" w:hAnsi="Arial" w:cs="Arial"/>
          <w:szCs w:val="24"/>
        </w:rPr>
        <w:t>Odbioru pogwarancyjnego dokonuje przedstawiciel Zamawiającego w ciągu 14 dni od upływu terminu gwarancji jakości oraz rękojmi za wady. Celem odbioru pogwarancyjnego jest skwitowanie wypełnienia przez Wykonawcę obowiązków z tytułu udzielonej gwarancji jakości oraz rękojmi za wady.</w:t>
      </w:r>
    </w:p>
    <w:p w14:paraId="662295CD" w14:textId="77777777" w:rsidR="00FE4AB7" w:rsidRDefault="00FE4AB7">
      <w:pPr>
        <w:spacing w:line="360" w:lineRule="auto"/>
        <w:jc w:val="center"/>
        <w:rPr>
          <w:rFonts w:ascii="Arial" w:hAnsi="Arial"/>
        </w:rPr>
      </w:pPr>
    </w:p>
    <w:p w14:paraId="57D9D481" w14:textId="77777777" w:rsidR="00FE4AB7" w:rsidRDefault="00E87FB4">
      <w:pPr>
        <w:spacing w:line="360" w:lineRule="auto"/>
        <w:jc w:val="center"/>
        <w:rPr>
          <w:rFonts w:ascii="Arial" w:hAnsi="Arial"/>
        </w:rPr>
      </w:pPr>
      <w:r>
        <w:rPr>
          <w:rFonts w:ascii="Arial" w:hAnsi="Arial"/>
        </w:rPr>
        <w:t>§ 10.</w:t>
      </w:r>
    </w:p>
    <w:p w14:paraId="5ABA3C71" w14:textId="77777777" w:rsidR="00FE4AB7" w:rsidRDefault="00E87FB4">
      <w:pPr>
        <w:numPr>
          <w:ilvl w:val="0"/>
          <w:numId w:val="15"/>
        </w:numPr>
        <w:tabs>
          <w:tab w:val="left" w:pos="720"/>
        </w:tabs>
        <w:spacing w:line="360" w:lineRule="auto"/>
        <w:ind w:left="714" w:hanging="357"/>
        <w:jc w:val="both"/>
        <w:rPr>
          <w:rFonts w:ascii="Arial" w:hAnsi="Arial" w:cs="Arial"/>
        </w:rPr>
      </w:pPr>
      <w:r>
        <w:rPr>
          <w:rFonts w:ascii="Arial" w:hAnsi="Arial" w:cs="Arial"/>
        </w:rPr>
        <w:t>Na wykonane roboty Wykonawca udziela gwarancji oraz rękojmi za wady fizyczne i prawne na okres  60 miesięcy, licząc od dnia podpisania protokołu odbioru końcowego niezawierającego wad.</w:t>
      </w:r>
    </w:p>
    <w:p w14:paraId="35ADA440" w14:textId="77777777" w:rsidR="00FE4AB7" w:rsidRDefault="00E87FB4">
      <w:pPr>
        <w:numPr>
          <w:ilvl w:val="0"/>
          <w:numId w:val="15"/>
        </w:numPr>
        <w:tabs>
          <w:tab w:val="left" w:pos="720"/>
        </w:tabs>
        <w:spacing w:line="360" w:lineRule="auto"/>
        <w:ind w:left="714" w:hanging="357"/>
        <w:jc w:val="both"/>
        <w:rPr>
          <w:rFonts w:ascii="Arial" w:hAnsi="Arial" w:cs="Arial"/>
        </w:rPr>
      </w:pPr>
      <w:r>
        <w:rPr>
          <w:rFonts w:ascii="Arial" w:hAnsi="Arial" w:cs="Arial"/>
        </w:rPr>
        <w:t xml:space="preserve">Wykonawca zobowiązany jest do usunięcia wad i usterek, stwierdzonych w okresie wskazanym w ust. 1 w terminie: 24 godzin roboczych od daty powiadomienia Wykonawcy o wadach– w przypadku wad uniemożliwiających użytkowanie inwestycji  zgodnie z jej przeznaczeniem, a w pozostałych przypadkach w terminie  7 dni od daty powiadomienia Wykonawcy o wadach lub w innym terminie wzajemnie uzgodnionym z Zamawiającym (w przypadku wad nieuniemożliwiających użytkowania inwestycji) jeżeli usunięcie wad w ww. terminie będzie technicznie niemożliwe. </w:t>
      </w:r>
    </w:p>
    <w:p w14:paraId="618305FD" w14:textId="77777777" w:rsidR="00FE4AB7" w:rsidRDefault="00E87FB4">
      <w:pPr>
        <w:numPr>
          <w:ilvl w:val="0"/>
          <w:numId w:val="15"/>
        </w:numPr>
        <w:tabs>
          <w:tab w:val="left" w:pos="720"/>
        </w:tabs>
        <w:spacing w:line="360" w:lineRule="auto"/>
        <w:ind w:left="714" w:hanging="357"/>
        <w:jc w:val="both"/>
        <w:rPr>
          <w:rFonts w:ascii="Arial" w:hAnsi="Arial" w:cs="Arial"/>
        </w:rPr>
      </w:pPr>
      <w:r>
        <w:rPr>
          <w:rFonts w:ascii="Arial" w:hAnsi="Arial" w:cs="Arial"/>
        </w:rPr>
        <w:t>Zgłoszenia wad będą dokonywane przez Zamawiającego pisemnie lub mailem na adres.....</w:t>
      </w:r>
    </w:p>
    <w:p w14:paraId="7A899379" w14:textId="77777777" w:rsidR="00FE4AB7" w:rsidRDefault="00E87FB4">
      <w:pPr>
        <w:numPr>
          <w:ilvl w:val="0"/>
          <w:numId w:val="15"/>
        </w:numPr>
        <w:tabs>
          <w:tab w:val="left" w:pos="720"/>
        </w:tabs>
        <w:spacing w:line="360" w:lineRule="auto"/>
        <w:ind w:left="714" w:hanging="357"/>
        <w:jc w:val="both"/>
      </w:pPr>
      <w:r>
        <w:rPr>
          <w:rFonts w:ascii="Arial" w:hAnsi="Arial" w:cs="Arial"/>
          <w:bCs/>
          <w:lang w:eastAsia="ar-SA"/>
        </w:rPr>
        <w:t xml:space="preserve">Jeżeli Wykonawca nie przystąpi do usunięcia wad, albo jeżeli nie usunął wszystkich wad w wyznaczonym terminie, wówczas  Zamawiający może usunąć wady na koszt Wykonawcy. Kwoty niezbędne na usunięcie tych wad Zamawiający uzyska poprzez potrącenie z  zabezpieczenia, o którym mowa w kolejnych ustępach niniejszej  umowy  kwoty równej wartości rynkowej wykonania tych prac, </w:t>
      </w:r>
      <w:r>
        <w:rPr>
          <w:rFonts w:ascii="Arial" w:hAnsi="Arial" w:cs="Arial"/>
          <w:bCs/>
          <w:szCs w:val="24"/>
          <w:lang w:eastAsia="ar-SA"/>
        </w:rPr>
        <w:lastRenderedPageBreak/>
        <w:t>a jeżeli ww. zabezpieczenie nie będzie wystarczające na pokrycie tych kwot - będą one dochodzone odrębnie.</w:t>
      </w:r>
    </w:p>
    <w:p w14:paraId="0AEB7DA0" w14:textId="77777777" w:rsidR="00FE4AB7" w:rsidRDefault="00E87FB4">
      <w:pPr>
        <w:numPr>
          <w:ilvl w:val="0"/>
          <w:numId w:val="15"/>
        </w:numPr>
        <w:autoSpaceDE w:val="0"/>
        <w:spacing w:line="360" w:lineRule="auto"/>
        <w:jc w:val="both"/>
        <w:rPr>
          <w:rFonts w:ascii="Arial" w:hAnsi="Arial" w:cs="Arial"/>
          <w:szCs w:val="24"/>
        </w:rPr>
      </w:pPr>
      <w:r>
        <w:rPr>
          <w:rFonts w:ascii="Arial" w:hAnsi="Arial" w:cs="Arial"/>
          <w:szCs w:val="24"/>
        </w:rPr>
        <w:t>W razie przekazania przez Wykonawcę kart gwarancyjnych, ich postanowienia nie mogą być mniej korzystne od tych, które zostały wymienione w niniejszym paragrafie oraz w przepisach kodeksu cywilnego.</w:t>
      </w:r>
    </w:p>
    <w:p w14:paraId="073F0F90" w14:textId="77777777" w:rsidR="00FE4AB7" w:rsidRDefault="00E87FB4">
      <w:pPr>
        <w:numPr>
          <w:ilvl w:val="0"/>
          <w:numId w:val="15"/>
        </w:numPr>
        <w:autoSpaceDE w:val="0"/>
        <w:spacing w:line="360" w:lineRule="auto"/>
        <w:jc w:val="both"/>
        <w:rPr>
          <w:rFonts w:ascii="Arial" w:hAnsi="Arial" w:cs="Arial"/>
          <w:szCs w:val="24"/>
        </w:rPr>
      </w:pPr>
      <w:r>
        <w:rPr>
          <w:rFonts w:ascii="Arial" w:hAnsi="Arial" w:cs="Arial"/>
          <w:szCs w:val="24"/>
        </w:rPr>
        <w:t xml:space="preserve">Na każde wezwanie Zamawiającego, Wykonawca będzie brał udział </w:t>
      </w:r>
      <w:r>
        <w:rPr>
          <w:rFonts w:ascii="Arial" w:hAnsi="Arial" w:cs="Arial"/>
          <w:szCs w:val="24"/>
        </w:rPr>
        <w:br/>
        <w:t>w przeglądach gwarancyjnych.</w:t>
      </w:r>
    </w:p>
    <w:p w14:paraId="763552C5" w14:textId="3C23DF24" w:rsidR="009B71D8" w:rsidRPr="009B71D8" w:rsidRDefault="00E87FB4" w:rsidP="009B71D8">
      <w:pPr>
        <w:numPr>
          <w:ilvl w:val="0"/>
          <w:numId w:val="15"/>
        </w:numPr>
        <w:tabs>
          <w:tab w:val="left" w:pos="720"/>
        </w:tabs>
        <w:spacing w:line="360" w:lineRule="auto"/>
        <w:jc w:val="both"/>
        <w:rPr>
          <w:rFonts w:ascii="Arial" w:hAnsi="Arial" w:cs="Arial"/>
        </w:rPr>
      </w:pPr>
      <w:r>
        <w:rPr>
          <w:rFonts w:ascii="Arial" w:hAnsi="Arial" w:cs="Arial"/>
        </w:rPr>
        <w:t>W celu zabezpieczenia roszczeń Zamawiającego z tytułu niewykonania lub nienależytego wykonania obowiązków gwarancyjnych oraz rękojmianych,</w:t>
      </w:r>
      <w:r w:rsidR="009B71D8" w:rsidRPr="009B71D8">
        <w:t xml:space="preserve"> </w:t>
      </w:r>
      <w:r w:rsidR="009B71D8" w:rsidRPr="009B71D8">
        <w:rPr>
          <w:rFonts w:ascii="Arial" w:hAnsi="Arial" w:cs="Arial"/>
        </w:rPr>
        <w:t>Wykonawca zobowiązany jest do wniesienia zabezpieczenia należyteg</w:t>
      </w:r>
      <w:r w:rsidR="009B71D8">
        <w:rPr>
          <w:rFonts w:ascii="Arial" w:hAnsi="Arial" w:cs="Arial"/>
        </w:rPr>
        <w:t>o wykonania umowy w wysokości 10</w:t>
      </w:r>
      <w:r w:rsidR="009B71D8" w:rsidRPr="009B71D8">
        <w:rPr>
          <w:rFonts w:ascii="Arial" w:hAnsi="Arial" w:cs="Arial"/>
        </w:rPr>
        <w:t>% wynagrodzenia</w:t>
      </w:r>
      <w:r w:rsidR="009B71D8">
        <w:rPr>
          <w:rFonts w:ascii="Arial" w:hAnsi="Arial" w:cs="Arial"/>
        </w:rPr>
        <w:t xml:space="preserve"> </w:t>
      </w:r>
      <w:r w:rsidR="009B71D8" w:rsidRPr="009B71D8">
        <w:rPr>
          <w:rFonts w:ascii="Arial" w:hAnsi="Arial" w:cs="Arial"/>
        </w:rPr>
        <w:t xml:space="preserve">netto </w:t>
      </w:r>
      <w:r w:rsidR="009B71D8">
        <w:rPr>
          <w:rFonts w:ascii="Arial" w:hAnsi="Arial" w:cs="Arial"/>
        </w:rPr>
        <w:t>określonego w § 1 ust.12</w:t>
      </w:r>
      <w:r w:rsidR="009B71D8" w:rsidRPr="009B71D8">
        <w:rPr>
          <w:rFonts w:ascii="Arial" w:hAnsi="Arial" w:cs="Arial"/>
        </w:rPr>
        <w:t>. Wykonawca zobowiązuje się do zapłaty na rze</w:t>
      </w:r>
      <w:r w:rsidR="009B71D8">
        <w:rPr>
          <w:rFonts w:ascii="Arial" w:hAnsi="Arial" w:cs="Arial"/>
        </w:rPr>
        <w:t>cz Zamawiającego kwoty równej 10</w:t>
      </w:r>
      <w:r w:rsidR="009B71D8" w:rsidRPr="009B71D8">
        <w:rPr>
          <w:rFonts w:ascii="Arial" w:hAnsi="Arial" w:cs="Arial"/>
        </w:rPr>
        <w:t>% (</w:t>
      </w:r>
      <w:r w:rsidR="009B71D8">
        <w:rPr>
          <w:rFonts w:ascii="Arial" w:hAnsi="Arial" w:cs="Arial"/>
        </w:rPr>
        <w:t>dziesięć</w:t>
      </w:r>
      <w:r w:rsidR="009B71D8" w:rsidRPr="009B71D8">
        <w:rPr>
          <w:rFonts w:ascii="Arial" w:hAnsi="Arial" w:cs="Arial"/>
        </w:rPr>
        <w:t xml:space="preserve"> procent) wynagrodzenia netto należnego mu na podstawie każdej faktury wystawionej przez Wykonawcę za wykonanie </w:t>
      </w:r>
      <w:r w:rsidR="009B71D8">
        <w:rPr>
          <w:rFonts w:ascii="Arial" w:hAnsi="Arial" w:cs="Arial"/>
        </w:rPr>
        <w:t>przedmiotu umowy</w:t>
      </w:r>
      <w:r w:rsidR="009B71D8" w:rsidRPr="009B71D8">
        <w:rPr>
          <w:rFonts w:ascii="Arial" w:hAnsi="Arial" w:cs="Arial"/>
        </w:rPr>
        <w:t>, najpóźniej w dniu poprzedzającym dzień dostarczenia faktury Zamawiającemu (kaucja). Zamawiający jest uprawniony do potrącenia swej wierzytelności o zapłatę kaucji z wierzytelności Wykonawcy o zapłatę wynagrodzenia wskazanego na danej fakturze i w efekcie wypłaceni</w:t>
      </w:r>
      <w:r w:rsidR="009B71D8">
        <w:rPr>
          <w:rFonts w:ascii="Arial" w:hAnsi="Arial" w:cs="Arial"/>
        </w:rPr>
        <w:t>a Wykonawcy kwoty stanowiącej 90</w:t>
      </w:r>
      <w:r w:rsidR="009B71D8" w:rsidRPr="009B71D8">
        <w:rPr>
          <w:rFonts w:ascii="Arial" w:hAnsi="Arial" w:cs="Arial"/>
        </w:rPr>
        <w:t>% wynagrodzenia netto wraz z podatkiem VAT należnego mu na podstawie tej faktury, na co Wykonawca niniejszym wyraża zgodę. Zamawiający dokona potrącenia ww. kwot w dniu dostarczenia mu  faktury VAT przez Wykonawcę wraz z wymaganymi załącznikami.</w:t>
      </w:r>
    </w:p>
    <w:p w14:paraId="76B53C36" w14:textId="77777777" w:rsidR="009B71D8" w:rsidRPr="00CC336B" w:rsidRDefault="009B71D8" w:rsidP="00CC336B">
      <w:pPr>
        <w:numPr>
          <w:ilvl w:val="0"/>
          <w:numId w:val="15"/>
        </w:numPr>
        <w:tabs>
          <w:tab w:val="left" w:pos="720"/>
        </w:tabs>
        <w:spacing w:line="360" w:lineRule="auto"/>
        <w:jc w:val="both"/>
        <w:rPr>
          <w:rFonts w:ascii="Arial" w:hAnsi="Arial" w:cs="Arial"/>
          <w:szCs w:val="24"/>
        </w:rPr>
      </w:pPr>
      <w:r w:rsidRPr="00CC336B">
        <w:rPr>
          <w:rFonts w:ascii="Arial" w:hAnsi="Arial" w:cs="Arial"/>
          <w:szCs w:val="24"/>
        </w:rPr>
        <w:t>Niewykorzystane przez Zamawiającego na zaspokojenie przysługujących mu roszczeń zabezpieczenie, o którym mowa w ust. 1 zostanie zwrócone Wykonawcy w następujący sposób:</w:t>
      </w:r>
    </w:p>
    <w:p w14:paraId="21D3CC25" w14:textId="1641675C" w:rsidR="009B71D8" w:rsidRPr="003E7884" w:rsidRDefault="009B71D8" w:rsidP="002B1F86">
      <w:pPr>
        <w:pStyle w:val="Akapitzlist"/>
        <w:numPr>
          <w:ilvl w:val="0"/>
          <w:numId w:val="19"/>
        </w:numPr>
        <w:tabs>
          <w:tab w:val="left" w:pos="720"/>
        </w:tabs>
        <w:spacing w:line="360" w:lineRule="auto"/>
        <w:jc w:val="both"/>
        <w:rPr>
          <w:rFonts w:ascii="Arial" w:hAnsi="Arial" w:cs="Arial"/>
          <w:szCs w:val="24"/>
        </w:rPr>
      </w:pPr>
      <w:r w:rsidRPr="002B1F86">
        <w:rPr>
          <w:rFonts w:ascii="Arial" w:hAnsi="Arial" w:cs="Arial"/>
          <w:sz w:val="24"/>
          <w:szCs w:val="24"/>
        </w:rPr>
        <w:t>50% kwoty zabezpieczenia</w:t>
      </w:r>
      <w:r w:rsidR="00FB7D8D" w:rsidRPr="002B1F86">
        <w:rPr>
          <w:rFonts w:ascii="Arial" w:hAnsi="Arial" w:cs="Arial"/>
          <w:sz w:val="24"/>
          <w:szCs w:val="24"/>
        </w:rPr>
        <w:t xml:space="preserve">, niewykorzystanego na zaspokojenie roszczeń Zamawiającego </w:t>
      </w:r>
      <w:r w:rsidRPr="002B1F86">
        <w:rPr>
          <w:rFonts w:ascii="Arial" w:hAnsi="Arial" w:cs="Arial"/>
          <w:sz w:val="24"/>
          <w:szCs w:val="24"/>
        </w:rPr>
        <w:t xml:space="preserve"> </w:t>
      </w:r>
      <w:r w:rsidR="00FB7D8D" w:rsidRPr="002B1F86">
        <w:rPr>
          <w:rFonts w:ascii="Arial" w:hAnsi="Arial" w:cs="Arial"/>
          <w:sz w:val="24"/>
          <w:szCs w:val="24"/>
        </w:rPr>
        <w:t xml:space="preserve">z tytułu nienależytego wykonania umowy, </w:t>
      </w:r>
      <w:r w:rsidRPr="002B1F86">
        <w:rPr>
          <w:rFonts w:ascii="Arial" w:hAnsi="Arial" w:cs="Arial"/>
          <w:sz w:val="24"/>
          <w:szCs w:val="24"/>
        </w:rPr>
        <w:t xml:space="preserve">zostanie zwrócona/zwolniona w terminie 60 dni od złożenia przez Wykonawcę pisemnego pod rygorem nieważności wniosku, z zastrzeżeniem iż Wykonawca jest uprawniony do złożenia ww. wniosku po bezusterkowym końcowym odbiorze </w:t>
      </w:r>
      <w:r w:rsidR="00FB7D8D" w:rsidRPr="002B1F86">
        <w:rPr>
          <w:rFonts w:ascii="Arial" w:hAnsi="Arial" w:cs="Arial"/>
          <w:sz w:val="24"/>
          <w:szCs w:val="24"/>
        </w:rPr>
        <w:t>przedmiotu umowy</w:t>
      </w:r>
      <w:r w:rsidRPr="002B1F86">
        <w:rPr>
          <w:rFonts w:ascii="Arial" w:hAnsi="Arial" w:cs="Arial"/>
          <w:sz w:val="24"/>
          <w:szCs w:val="24"/>
        </w:rPr>
        <w:t xml:space="preserve"> pod rygorem pozostawienia wniosku Wykonawcy bez dalszego biegu i nie wywołania skutku polegającego na zwolnieniu kwoty zabezpieczenia.</w:t>
      </w:r>
    </w:p>
    <w:p w14:paraId="03A482AB" w14:textId="708B5792" w:rsidR="009B71D8" w:rsidRPr="003E7884" w:rsidRDefault="00CC336B" w:rsidP="002B1F86">
      <w:pPr>
        <w:pStyle w:val="Akapitzlist"/>
        <w:numPr>
          <w:ilvl w:val="0"/>
          <w:numId w:val="19"/>
        </w:numPr>
        <w:tabs>
          <w:tab w:val="left" w:pos="720"/>
        </w:tabs>
        <w:spacing w:line="360" w:lineRule="auto"/>
        <w:jc w:val="both"/>
        <w:rPr>
          <w:rFonts w:ascii="Arial" w:hAnsi="Arial" w:cs="Arial"/>
          <w:szCs w:val="24"/>
        </w:rPr>
      </w:pPr>
      <w:r>
        <w:rPr>
          <w:rFonts w:ascii="Arial" w:hAnsi="Arial" w:cs="Arial"/>
          <w:sz w:val="24"/>
          <w:szCs w:val="24"/>
        </w:rPr>
        <w:t xml:space="preserve">pozostałe </w:t>
      </w:r>
      <w:r w:rsidR="00FB7D8D" w:rsidRPr="002B1F86">
        <w:rPr>
          <w:rFonts w:ascii="Arial" w:hAnsi="Arial" w:cs="Arial"/>
          <w:sz w:val="24"/>
          <w:szCs w:val="24"/>
        </w:rPr>
        <w:t>50</w:t>
      </w:r>
      <w:r w:rsidR="009B71D8" w:rsidRPr="002B1F86">
        <w:rPr>
          <w:rFonts w:ascii="Arial" w:hAnsi="Arial" w:cs="Arial"/>
          <w:sz w:val="24"/>
          <w:szCs w:val="24"/>
        </w:rPr>
        <w:t xml:space="preserve">% </w:t>
      </w:r>
      <w:r w:rsidR="00FB7D8D" w:rsidRPr="002B1F86">
        <w:rPr>
          <w:rFonts w:ascii="Arial" w:hAnsi="Arial" w:cs="Arial"/>
          <w:sz w:val="24"/>
          <w:szCs w:val="24"/>
        </w:rPr>
        <w:t xml:space="preserve">kwoty zabezpieczenia, niewykorzystanego na zaspokojenie roszczeń Zamawiającego z tytułu nienależytego wykonania obowiązków </w:t>
      </w:r>
      <w:r w:rsidR="00FB7D8D" w:rsidRPr="002B1F86">
        <w:rPr>
          <w:rFonts w:ascii="Arial" w:hAnsi="Arial" w:cs="Arial"/>
          <w:sz w:val="24"/>
          <w:szCs w:val="24"/>
        </w:rPr>
        <w:lastRenderedPageBreak/>
        <w:t xml:space="preserve">wynikających z rękojmi i gwarancji, </w:t>
      </w:r>
      <w:r w:rsidR="009B71D8" w:rsidRPr="002B1F86">
        <w:rPr>
          <w:rFonts w:ascii="Arial" w:hAnsi="Arial" w:cs="Arial"/>
          <w:sz w:val="24"/>
          <w:szCs w:val="24"/>
        </w:rPr>
        <w:t>zosta</w:t>
      </w:r>
      <w:r w:rsidR="00FB7D8D" w:rsidRPr="002B1F86">
        <w:rPr>
          <w:rFonts w:ascii="Arial" w:hAnsi="Arial" w:cs="Arial"/>
          <w:sz w:val="24"/>
          <w:szCs w:val="24"/>
        </w:rPr>
        <w:t>nie zwrócona/zwolniona w terminie 3</w:t>
      </w:r>
      <w:r w:rsidR="009B71D8" w:rsidRPr="002B1F86">
        <w:rPr>
          <w:rFonts w:ascii="Arial" w:hAnsi="Arial" w:cs="Arial"/>
          <w:sz w:val="24"/>
          <w:szCs w:val="24"/>
        </w:rPr>
        <w:t xml:space="preserve">0 dni od złożenia przez Wykonawcę </w:t>
      </w:r>
      <w:r w:rsidR="00FB7D8D" w:rsidRPr="002B1F86">
        <w:rPr>
          <w:rFonts w:ascii="Arial" w:hAnsi="Arial" w:cs="Arial"/>
          <w:sz w:val="24"/>
          <w:szCs w:val="24"/>
        </w:rPr>
        <w:t xml:space="preserve">pisemnego pod rygorem nieważności wniosku, </w:t>
      </w:r>
      <w:r w:rsidR="009B71D8" w:rsidRPr="002B1F86">
        <w:rPr>
          <w:rFonts w:ascii="Arial" w:hAnsi="Arial" w:cs="Arial"/>
          <w:sz w:val="24"/>
          <w:szCs w:val="24"/>
        </w:rPr>
        <w:t xml:space="preserve">z zastrzeżeniem iż Wykonawca jest uprawniony do złożenia ww. wniosku po upływie obowiązywania okresu rękojmi i gwarancji </w:t>
      </w:r>
      <w:r w:rsidR="00FB7D8D" w:rsidRPr="002B1F86">
        <w:rPr>
          <w:rFonts w:ascii="Arial" w:hAnsi="Arial" w:cs="Arial"/>
          <w:sz w:val="24"/>
          <w:szCs w:val="24"/>
        </w:rPr>
        <w:t xml:space="preserve">oraz podpisaniu bezusterkowego protokołu pogwarancyjnego </w:t>
      </w:r>
      <w:r w:rsidR="009B71D8" w:rsidRPr="002B1F86">
        <w:rPr>
          <w:rFonts w:ascii="Arial" w:hAnsi="Arial" w:cs="Arial"/>
          <w:sz w:val="24"/>
          <w:szCs w:val="24"/>
        </w:rPr>
        <w:t>pod rygorem pozostawienia wniosku Wykonawcy bez dalszego biegu i nie wywołania skutku polegającego na zwolnieniu kwoty zabezpieczenia.</w:t>
      </w:r>
    </w:p>
    <w:p w14:paraId="177EBB6C" w14:textId="77777777" w:rsidR="00FB7D8D" w:rsidRPr="002B1F86" w:rsidRDefault="00FB7D8D" w:rsidP="002B1F86">
      <w:pPr>
        <w:pStyle w:val="Akapitzlist"/>
        <w:numPr>
          <w:ilvl w:val="0"/>
          <w:numId w:val="15"/>
        </w:numPr>
        <w:spacing w:line="360" w:lineRule="auto"/>
        <w:rPr>
          <w:rFonts w:ascii="Arial" w:eastAsia="Times New Roman" w:hAnsi="Arial" w:cs="Arial"/>
          <w:sz w:val="24"/>
          <w:szCs w:val="24"/>
          <w:lang w:eastAsia="pl-PL"/>
        </w:rPr>
      </w:pPr>
      <w:r w:rsidRPr="002B1F86">
        <w:rPr>
          <w:rFonts w:ascii="Arial" w:eastAsia="Times New Roman" w:hAnsi="Arial" w:cs="Arial"/>
          <w:sz w:val="24"/>
          <w:szCs w:val="24"/>
          <w:lang w:eastAsia="pl-PL"/>
        </w:rPr>
        <w:t>Kwoty należności stanowiące niewykorzystane zabezpieczenie należytego wykonania umowy zostaną zwrócone w wartości nominalnej tj. kwocie faktycznie uiszczonej Zamawiającemu lub potrąconej przez Zamawiającego.</w:t>
      </w:r>
    </w:p>
    <w:p w14:paraId="3166DF00" w14:textId="4EEFDF71" w:rsidR="00CC336B" w:rsidRPr="002B1F86" w:rsidRDefault="00CC336B" w:rsidP="00CC336B">
      <w:pPr>
        <w:numPr>
          <w:ilvl w:val="0"/>
          <w:numId w:val="15"/>
        </w:numPr>
        <w:tabs>
          <w:tab w:val="left" w:pos="720"/>
        </w:tabs>
        <w:spacing w:line="360" w:lineRule="auto"/>
        <w:jc w:val="both"/>
        <w:rPr>
          <w:rFonts w:ascii="Arial" w:hAnsi="Arial" w:cs="Arial"/>
          <w:szCs w:val="24"/>
        </w:rPr>
      </w:pPr>
      <w:r w:rsidRPr="002B1F86">
        <w:rPr>
          <w:rFonts w:ascii="Arial" w:hAnsi="Arial" w:cs="Arial"/>
          <w:szCs w:val="24"/>
        </w:rPr>
        <w:t>Na pisemny wniosek Wykonawcy, Zabezpieczenia Wykonawca może zamienić na Bezwarunkowe Gwarancje Bankowe lub Bezwarunkowe Gwarancje Ubezpieczeniowe, nieodwołalne płatne na pierwsze pisemne żądanie Zamawiającego, pod warunkiem zaakceptowania treści ww. gwarancji przez Zamawiającego.  Gwarancje zgodne z zapisami umowy i wytycznymi Zamawiającego, muszą być dostarczone Zamawiającemu w terminie wyznaczonym przez Zamawiającego. W przypadku niedostarczenia obu gwarancji w wyznaczonym terminie lub dostarczenie ich w treści niezaakceptowanej przez Zamawiającego, a także kiedy kwoty gwarancji oraz terminy jej obowiązywania nie będą odpowiadać zapisom niniejszej umowy, Wykonawca jest zobowiązany do wniesienia zabezpieczenia należytego wykonania umowy w sposób określony w ust. 7 niniejszego paragrafu.</w:t>
      </w:r>
    </w:p>
    <w:p w14:paraId="5285D772" w14:textId="001EF89B" w:rsidR="00CC336B" w:rsidRPr="002B1F86" w:rsidRDefault="00CC336B">
      <w:pPr>
        <w:numPr>
          <w:ilvl w:val="0"/>
          <w:numId w:val="15"/>
        </w:numPr>
        <w:tabs>
          <w:tab w:val="left" w:pos="720"/>
        </w:tabs>
        <w:spacing w:line="360" w:lineRule="auto"/>
        <w:jc w:val="both"/>
        <w:rPr>
          <w:rFonts w:ascii="Arial" w:hAnsi="Arial" w:cs="Arial"/>
          <w:szCs w:val="24"/>
        </w:rPr>
      </w:pPr>
      <w:r w:rsidRPr="002B1F86">
        <w:rPr>
          <w:rFonts w:ascii="Arial" w:hAnsi="Arial" w:cs="Arial"/>
          <w:szCs w:val="24"/>
        </w:rPr>
        <w:t>Wykonawca zapewni, że zabezpieczenie należytego wykonania niniejszej umowy w postaci gwarancji bankowej lub gwarancji ubezpieczeniowej o których mowa w powyższym ustępie będzie pełne, ważne i wykonalne, aż do 60 dni po bezusterkowym końcowym odbiorze przedmiotu umowy oraz usunięcia przez Wykonawcę wszelkich wad stwierdzonych w okresie rękojmi i gwarancji aż do 30 dnia od ostatniego dnia obowiązywania okresu rękojmi i gwarancji. Zamawiający ma prawo żądać od Wykonawcy zapłaty kary umownej w wysokości 0,8% wynagrodzenia umownego netto za każdy dzień, w którym zabezpieczenie  należytego wykonania niniejszej umowy w postaci gwarancji bankowej lub gwarancji ubezpieczeniowej nie będzie odpowiadało wymaganiom określonym w niniejszym ustępie.</w:t>
      </w:r>
    </w:p>
    <w:p w14:paraId="6894E48D" w14:textId="2B05D3EE" w:rsidR="00CC336B" w:rsidRPr="002B1F86" w:rsidRDefault="00CC336B">
      <w:pPr>
        <w:numPr>
          <w:ilvl w:val="0"/>
          <w:numId w:val="15"/>
        </w:numPr>
        <w:tabs>
          <w:tab w:val="left" w:pos="720"/>
        </w:tabs>
        <w:spacing w:line="360" w:lineRule="auto"/>
        <w:jc w:val="both"/>
        <w:rPr>
          <w:rFonts w:ascii="Arial" w:hAnsi="Arial" w:cs="Arial"/>
          <w:szCs w:val="24"/>
        </w:rPr>
      </w:pPr>
      <w:r w:rsidRPr="002B1F86">
        <w:rPr>
          <w:rFonts w:ascii="Arial" w:hAnsi="Arial" w:cs="Arial"/>
          <w:szCs w:val="24"/>
        </w:rPr>
        <w:t xml:space="preserve">W przypadku wzrostu kwoty wynagrodzenia określonej w § 1 ust. 12, Wykonawca zobowiązany jest do proporcjonalnego podwyższenia kwoty zabezpieczenia </w:t>
      </w:r>
      <w:r w:rsidRPr="002B1F86">
        <w:rPr>
          <w:rFonts w:ascii="Arial" w:hAnsi="Arial" w:cs="Arial"/>
          <w:szCs w:val="24"/>
        </w:rPr>
        <w:lastRenderedPageBreak/>
        <w:t>należytego wykonania umowy, nie później niż w dniu podpisania aneksu do umowy.</w:t>
      </w:r>
    </w:p>
    <w:p w14:paraId="320177D9" w14:textId="77777777" w:rsidR="00FB7D8D" w:rsidRPr="002B1F86" w:rsidRDefault="00FB7D8D" w:rsidP="002B1F86">
      <w:pPr>
        <w:tabs>
          <w:tab w:val="left" w:pos="720"/>
        </w:tabs>
        <w:spacing w:line="360" w:lineRule="auto"/>
        <w:ind w:left="714"/>
        <w:jc w:val="both"/>
      </w:pPr>
    </w:p>
    <w:p w14:paraId="58B4E3A1" w14:textId="77777777" w:rsidR="00FE4AB7" w:rsidRDefault="00E87FB4">
      <w:pPr>
        <w:pStyle w:val="Akapitzlist"/>
        <w:jc w:val="center"/>
        <w:rPr>
          <w:rFonts w:cs="TimesNewRomanPS-BoldMT"/>
          <w:b/>
          <w:bCs/>
          <w:sz w:val="24"/>
          <w:szCs w:val="24"/>
        </w:rPr>
      </w:pPr>
      <w:r>
        <w:rPr>
          <w:rFonts w:cs="TimesNewRomanPS-BoldMT"/>
          <w:b/>
          <w:bCs/>
          <w:sz w:val="24"/>
          <w:szCs w:val="24"/>
        </w:rPr>
        <w:t>.</w:t>
      </w:r>
    </w:p>
    <w:p w14:paraId="2E8D8A81" w14:textId="77777777" w:rsidR="00FE4AB7" w:rsidRDefault="00FE4AB7">
      <w:pPr>
        <w:spacing w:line="360" w:lineRule="auto"/>
        <w:ind w:left="714"/>
        <w:jc w:val="both"/>
        <w:rPr>
          <w:rFonts w:ascii="Arial" w:hAnsi="Arial" w:cs="Arial"/>
        </w:rPr>
      </w:pPr>
    </w:p>
    <w:p w14:paraId="070749BD" w14:textId="77777777" w:rsidR="00FE4AB7" w:rsidRDefault="00FE4AB7">
      <w:pPr>
        <w:spacing w:line="360" w:lineRule="auto"/>
        <w:ind w:left="714"/>
        <w:jc w:val="both"/>
        <w:rPr>
          <w:rFonts w:ascii="Arial" w:hAnsi="Arial" w:cs="Arial"/>
        </w:rPr>
      </w:pPr>
    </w:p>
    <w:p w14:paraId="3DA48717" w14:textId="77777777" w:rsidR="00FE4AB7" w:rsidRDefault="00E87FB4">
      <w:pPr>
        <w:spacing w:line="360" w:lineRule="auto"/>
        <w:jc w:val="center"/>
        <w:rPr>
          <w:rFonts w:ascii="Arial" w:hAnsi="Arial" w:cs="Arial"/>
        </w:rPr>
      </w:pPr>
      <w:r>
        <w:rPr>
          <w:rFonts w:ascii="Arial" w:hAnsi="Arial" w:cs="Arial"/>
        </w:rPr>
        <w:t>§ 11</w:t>
      </w:r>
    </w:p>
    <w:p w14:paraId="6BDF565E" w14:textId="77777777" w:rsidR="00FE4AB7" w:rsidRDefault="00E87FB4">
      <w:pPr>
        <w:numPr>
          <w:ilvl w:val="0"/>
          <w:numId w:val="16"/>
        </w:numPr>
        <w:tabs>
          <w:tab w:val="left" w:pos="720"/>
        </w:tabs>
        <w:spacing w:line="360" w:lineRule="auto"/>
        <w:ind w:left="714" w:hanging="357"/>
        <w:jc w:val="both"/>
      </w:pPr>
      <w:r>
        <w:rPr>
          <w:rFonts w:ascii="Arial" w:hAnsi="Arial" w:cs="Arial"/>
        </w:rPr>
        <w:t>Wykonawca w terminie 2 dni przed rozpoczęciem robót objętych niniejsza umową uzyska ubezpieczenie Odpowiedzialności Cywilnej z tytułu prowadzonej działalności gospodarczej, z którego jednoznacznie wynika zakres objęty ochroną ubezpieczeniową, który winien być zgodny z zakresem robót, które Wykonawca winien zrealizować na podstawie niniejszej umowy, a także będzie obejmował szkody mogące powstać po stronie Zamawiającego z tytułu niewykonania i/lub nieprawidłowego wykonania niniejszej umowy przez Wykonawcę i przekaże Zamawiającemu polisę potwierdzającą zawarcie umowy takiego ubezpieczenia. W przypadku braku przedstawienia Polisy ubezpieczeniowej w wymaganym terminie Zamawiający może odmówić przekazania Wykonawcy Placu Budowy, i  w tym przypadku Strony uznają, iż zwłoka z tego wynikająca będzie uznawana za leżącą po stronie Wykonawcy.</w:t>
      </w:r>
    </w:p>
    <w:p w14:paraId="72014C41" w14:textId="77777777" w:rsidR="00FE4AB7" w:rsidRDefault="00E87FB4">
      <w:pPr>
        <w:numPr>
          <w:ilvl w:val="0"/>
          <w:numId w:val="16"/>
        </w:numPr>
        <w:tabs>
          <w:tab w:val="left" w:pos="720"/>
        </w:tabs>
        <w:spacing w:line="360" w:lineRule="auto"/>
        <w:ind w:left="714" w:hanging="357"/>
        <w:jc w:val="both"/>
      </w:pPr>
      <w:r>
        <w:rPr>
          <w:rFonts w:ascii="Arial" w:hAnsi="Arial" w:cs="Arial"/>
          <w:b/>
        </w:rPr>
        <w:t>Wykonawca</w:t>
      </w:r>
      <w:r>
        <w:rPr>
          <w:rFonts w:ascii="Arial" w:hAnsi="Arial" w:cs="Arial"/>
        </w:rPr>
        <w:t xml:space="preserve"> przed rozpoczęciem robót budowlano – montażowych wykupi polisę ubezpieczeniową od ogólnych ryzyk budowlano-montażowych związanych   z zakresem robót wynikającym z umowy uwzględniającą miejsce wykonania przedmiotu umowy, oraz ze wskazaniem Zamawiającego jako Ubezpieczonego w tej polisie. Wykonawca przedłoży Polisę ubezpieczeniową najpóźniej na 4 dni przed przystąpieniem do wykonania prac budowlano - montażowych. W przypadku braku przedstawienia Polisy ubezpieczeniowej w wymaganym terminie Zamawiający może odmówić przekazania Wykonawcy Placu Budowy, i  w tym przypadku Strony uznają, iż zwłoka z tego wynikająca będzie uznawana za leżącą po stronie Wykonawcy.  . </w:t>
      </w:r>
    </w:p>
    <w:p w14:paraId="36D76069" w14:textId="77777777" w:rsidR="00FE4AB7" w:rsidRDefault="00E87FB4">
      <w:pPr>
        <w:numPr>
          <w:ilvl w:val="0"/>
          <w:numId w:val="16"/>
        </w:numPr>
        <w:tabs>
          <w:tab w:val="left" w:pos="720"/>
        </w:tabs>
        <w:spacing w:line="360" w:lineRule="auto"/>
        <w:ind w:left="714" w:hanging="357"/>
        <w:jc w:val="both"/>
      </w:pPr>
      <w:r>
        <w:rPr>
          <w:rFonts w:ascii="Arial" w:hAnsi="Arial" w:cs="Arial"/>
        </w:rPr>
        <w:t xml:space="preserve">Wykonawca zobowiązuje się utrzymywać ubezpieczenie, o którym mowa w ust. 1 na warunkach opisanych powyżej przez okres wykonania umowy oraz okres  gwarancji i rękojmi. </w:t>
      </w:r>
    </w:p>
    <w:p w14:paraId="7F9A6D4A" w14:textId="77777777" w:rsidR="00FE4AB7" w:rsidRDefault="00E87FB4">
      <w:pPr>
        <w:numPr>
          <w:ilvl w:val="0"/>
          <w:numId w:val="16"/>
        </w:numPr>
        <w:tabs>
          <w:tab w:val="left" w:pos="720"/>
        </w:tabs>
        <w:spacing w:line="360" w:lineRule="auto"/>
        <w:ind w:left="714" w:hanging="357"/>
        <w:jc w:val="both"/>
      </w:pPr>
      <w:r>
        <w:rPr>
          <w:rFonts w:ascii="Arial" w:hAnsi="Arial" w:cs="Arial"/>
        </w:rPr>
        <w:t>Wykonawca zobowiązuje się utrzymywać ubezpieczenie, o którym mowa w  ust. 2 na warunkach opisanych powyżej przez okres wykonania przedmiotu umowy.</w:t>
      </w:r>
    </w:p>
    <w:p w14:paraId="625FA538" w14:textId="465E16D5" w:rsidR="00FE4AB7" w:rsidRDefault="00E87FB4">
      <w:pPr>
        <w:numPr>
          <w:ilvl w:val="0"/>
          <w:numId w:val="16"/>
        </w:numPr>
        <w:tabs>
          <w:tab w:val="left" w:pos="720"/>
        </w:tabs>
        <w:spacing w:line="360" w:lineRule="auto"/>
        <w:ind w:left="714" w:hanging="357"/>
        <w:jc w:val="both"/>
      </w:pPr>
      <w:r>
        <w:rPr>
          <w:rFonts w:ascii="Arial" w:hAnsi="Arial" w:cs="Arial"/>
        </w:rPr>
        <w:t xml:space="preserve">Niedotrzymanie przez Wykonawcę któregokolwiek z obowiązków określonych w ust. 1 – 4  skutkuje obowiązkiem zapłaty przez Wykonawcę na rzecz </w:t>
      </w:r>
      <w:r>
        <w:rPr>
          <w:rFonts w:ascii="Arial" w:hAnsi="Arial" w:cs="Arial"/>
        </w:rPr>
        <w:lastRenderedPageBreak/>
        <w:t xml:space="preserve">Zamawiającego kary umownej w wysokości </w:t>
      </w:r>
      <w:r w:rsidR="00272986">
        <w:rPr>
          <w:rFonts w:ascii="Arial" w:hAnsi="Arial" w:cs="Arial"/>
        </w:rPr>
        <w:t>5</w:t>
      </w:r>
      <w:r>
        <w:rPr>
          <w:rFonts w:ascii="Arial" w:hAnsi="Arial" w:cs="Arial"/>
        </w:rPr>
        <w:t xml:space="preserve"> % wynagrodzenia netto określonego w § 1 ust. 12 umowy. Niezależnie od powyższego obowiązku, </w:t>
      </w:r>
      <w:r>
        <w:rPr>
          <w:rFonts w:ascii="Arial" w:hAnsi="Arial" w:cs="Arial"/>
          <w:b/>
        </w:rPr>
        <w:t>Zamawiający</w:t>
      </w:r>
      <w:r>
        <w:rPr>
          <w:rFonts w:ascii="Arial" w:hAnsi="Arial" w:cs="Arial"/>
        </w:rPr>
        <w:t xml:space="preserve"> ma prawo odstąpić od umowy, które to uprawnienie może być wykonane w terminie do 120 dni od upływu terminu wskazanego do przedłożenia polis ubezpieczeniowych</w:t>
      </w:r>
    </w:p>
    <w:p w14:paraId="0A524092" w14:textId="77777777" w:rsidR="00FE4AB7" w:rsidRDefault="00E87FB4">
      <w:pPr>
        <w:pStyle w:val="NormalnyWeb"/>
        <w:spacing w:line="360" w:lineRule="auto"/>
        <w:jc w:val="center"/>
        <w:rPr>
          <w:rFonts w:ascii="Arial" w:hAnsi="Arial" w:cs="Arial"/>
          <w:bCs/>
        </w:rPr>
      </w:pPr>
      <w:r>
        <w:rPr>
          <w:rFonts w:ascii="Arial" w:hAnsi="Arial" w:cs="Arial"/>
          <w:bCs/>
        </w:rPr>
        <w:t>§ 12</w:t>
      </w:r>
    </w:p>
    <w:p w14:paraId="1083D1BF" w14:textId="77777777" w:rsidR="00FE4AB7" w:rsidRDefault="00E87FB4">
      <w:pPr>
        <w:numPr>
          <w:ilvl w:val="0"/>
          <w:numId w:val="17"/>
        </w:numPr>
        <w:spacing w:line="360" w:lineRule="auto"/>
        <w:jc w:val="both"/>
        <w:rPr>
          <w:rFonts w:ascii="Arial" w:hAnsi="Arial"/>
        </w:rPr>
      </w:pPr>
      <w:r>
        <w:rPr>
          <w:rFonts w:ascii="Arial" w:hAnsi="Arial"/>
        </w:rPr>
        <w:t>Zamawiający oświadcza, że:</w:t>
      </w:r>
    </w:p>
    <w:p w14:paraId="2C124269" w14:textId="77777777" w:rsidR="00FE4AB7" w:rsidRDefault="00E87FB4">
      <w:pPr>
        <w:pStyle w:val="Tekstpodstawowy2"/>
        <w:numPr>
          <w:ilvl w:val="0"/>
          <w:numId w:val="18"/>
        </w:numPr>
        <w:spacing w:line="360" w:lineRule="auto"/>
        <w:jc w:val="both"/>
        <w:rPr>
          <w:rFonts w:ascii="Arial" w:hAnsi="Arial"/>
          <w:sz w:val="24"/>
        </w:rPr>
      </w:pPr>
      <w:r>
        <w:rPr>
          <w:rFonts w:ascii="Arial" w:hAnsi="Arial"/>
          <w:sz w:val="24"/>
        </w:rPr>
        <w:t>nie jest prowadzone w stosunku  do niego postępowanie upadłościowe, likwidacyjne lub układowe oraz wedle jego wiedzy nie istnieją żadne okoliczności mogące spowodować wszczęcie takich postępowań,</w:t>
      </w:r>
    </w:p>
    <w:p w14:paraId="538A8E8F" w14:textId="77777777" w:rsidR="00FE4AB7" w:rsidRDefault="00E87FB4">
      <w:pPr>
        <w:numPr>
          <w:ilvl w:val="0"/>
          <w:numId w:val="18"/>
        </w:numPr>
        <w:spacing w:line="360" w:lineRule="auto"/>
        <w:jc w:val="both"/>
        <w:rPr>
          <w:rFonts w:ascii="Arial" w:hAnsi="Arial"/>
        </w:rPr>
      </w:pPr>
      <w:r>
        <w:rPr>
          <w:rFonts w:ascii="Arial" w:hAnsi="Arial"/>
        </w:rPr>
        <w:t>dysponuje środkami finansowymi pozwalającymi  zrealizować przedmiot umowy.</w:t>
      </w:r>
    </w:p>
    <w:p w14:paraId="058BEAAE" w14:textId="77777777" w:rsidR="00FE4AB7" w:rsidRDefault="00FE4AB7">
      <w:pPr>
        <w:spacing w:line="360" w:lineRule="auto"/>
        <w:jc w:val="center"/>
      </w:pPr>
    </w:p>
    <w:p w14:paraId="63B6C9CF" w14:textId="77777777" w:rsidR="00FE4AB7" w:rsidRDefault="00E87FB4">
      <w:pPr>
        <w:spacing w:line="360" w:lineRule="auto"/>
        <w:jc w:val="center"/>
        <w:rPr>
          <w:rFonts w:ascii="Arial" w:hAnsi="Arial"/>
        </w:rPr>
      </w:pPr>
      <w:r>
        <w:rPr>
          <w:rFonts w:ascii="Arial" w:hAnsi="Arial"/>
        </w:rPr>
        <w:t>§ 13</w:t>
      </w:r>
    </w:p>
    <w:p w14:paraId="7668F7AB" w14:textId="77777777" w:rsidR="00FE4AB7" w:rsidRDefault="00E87FB4">
      <w:pPr>
        <w:pStyle w:val="Tekstpodstawowywcity21"/>
        <w:spacing w:after="0" w:line="360" w:lineRule="auto"/>
        <w:ind w:firstLine="0"/>
        <w:rPr>
          <w:rFonts w:ascii="Arial" w:hAnsi="Arial" w:cs="Arial"/>
          <w:szCs w:val="24"/>
        </w:rPr>
      </w:pPr>
      <w:r>
        <w:rPr>
          <w:rFonts w:ascii="Arial" w:hAnsi="Arial" w:cs="Arial"/>
          <w:szCs w:val="24"/>
        </w:rPr>
        <w:t>Strony zachowają w tajemnicy istotne warunki ekonomiczne niniejszej umowy oraz informacje stanowiące tajemnicę przedsiębiorcy zgodnie z Ustawą o zwalczaniu nieuczciwej konkurencji, chyba, że ujawnienie tych informacji będzie wymagane na podstawie przepisów lub na żądanie właściwych władz oraz z zastrzeżeniem możliwości ujawnienia tych informacji pracownikom, doradcom podatkowym i prawnym oraz podmiotom finansującym.</w:t>
      </w:r>
    </w:p>
    <w:p w14:paraId="33F2436C" w14:textId="77777777" w:rsidR="00FE4AB7" w:rsidRDefault="00E87FB4">
      <w:pPr>
        <w:spacing w:line="360" w:lineRule="auto"/>
        <w:jc w:val="center"/>
        <w:rPr>
          <w:rFonts w:ascii="Arial" w:hAnsi="Arial"/>
        </w:rPr>
      </w:pPr>
      <w:r>
        <w:rPr>
          <w:rFonts w:ascii="Arial" w:hAnsi="Arial"/>
        </w:rPr>
        <w:t>§ 14.</w:t>
      </w:r>
    </w:p>
    <w:p w14:paraId="70115A14" w14:textId="77777777" w:rsidR="00FE4AB7" w:rsidRDefault="00E87FB4">
      <w:pPr>
        <w:shd w:val="clear" w:color="auto" w:fill="FFFFFF"/>
        <w:spacing w:before="259" w:line="360" w:lineRule="auto"/>
        <w:ind w:right="29"/>
        <w:jc w:val="both"/>
      </w:pPr>
      <w:r>
        <w:rPr>
          <w:rFonts w:ascii="Arial" w:hAnsi="Arial" w:cs="Arial"/>
        </w:rPr>
        <w:t xml:space="preserve">1. Jeżeli obowiązujące przepisy prawa nie przewidują szczególnych warunków w tym zakresie lub niniejsza Umowa wyraźnie nie stanowi inaczej, wszelkie zawiadomienia, powiadomienia lub informacje przekazywane pomiędzy Stronami w związku </w:t>
      </w:r>
      <w:r>
        <w:rPr>
          <w:rFonts w:ascii="Arial" w:hAnsi="Arial" w:cs="Arial"/>
        </w:rPr>
        <w:br/>
        <w:t xml:space="preserve">z obowiązywaniem i wykonywaniem niniejszej Umowy wymagają formy pisemnej pod rygorem nieważności i winny być doręczane drugiej Stronie na  </w:t>
      </w:r>
      <w:r>
        <w:rPr>
          <w:rFonts w:ascii="Arial" w:hAnsi="Arial" w:cs="Arial"/>
          <w:szCs w:val="24"/>
        </w:rPr>
        <w:t>adresy  siedziby Stron wskazane w komparycji Umowy.</w:t>
      </w:r>
      <w:r>
        <w:rPr>
          <w:rFonts w:ascii="Arial" w:hAnsi="Arial" w:cs="Arial"/>
        </w:rPr>
        <w:t xml:space="preserve"> Niniejsze postanowienia nie ograniczają możliwości osobistego doręczenia korespondencji do siedziby każdej ze Stron lub jej wręczenia osobie reprezentującej Stronę niniejszej Umowy.</w:t>
      </w:r>
    </w:p>
    <w:p w14:paraId="64B994EB" w14:textId="77777777" w:rsidR="00FE4AB7" w:rsidRDefault="00E87FB4">
      <w:pPr>
        <w:shd w:val="clear" w:color="auto" w:fill="FFFFFF"/>
        <w:spacing w:before="259" w:line="360" w:lineRule="auto"/>
        <w:ind w:right="29"/>
        <w:jc w:val="both"/>
      </w:pPr>
      <w:r>
        <w:rPr>
          <w:rFonts w:ascii="Arial" w:hAnsi="Arial" w:cs="Arial"/>
        </w:rPr>
        <w:t xml:space="preserve">2. </w:t>
      </w:r>
      <w:r>
        <w:rPr>
          <w:rFonts w:ascii="Arial" w:hAnsi="Arial" w:cs="Arial"/>
          <w:szCs w:val="24"/>
        </w:rPr>
        <w:t>W razie zmiany adresu pocztowego lub e-mail, Strony są zobowiązane do wzajemnego informowania o takiej zmianie. W przeciwnym razie korespondencja wysłana na poprzednio obowiązujący adres będzie uważana za skutecznie doręczoną</w:t>
      </w:r>
    </w:p>
    <w:p w14:paraId="3E92EBB0" w14:textId="77777777" w:rsidR="00FE4AB7" w:rsidRDefault="00E87FB4">
      <w:pPr>
        <w:spacing w:line="360" w:lineRule="auto"/>
        <w:jc w:val="both"/>
        <w:rPr>
          <w:rFonts w:ascii="Arial" w:hAnsi="Arial" w:cs="Arial"/>
        </w:rPr>
      </w:pPr>
      <w:r>
        <w:rPr>
          <w:rFonts w:ascii="Arial" w:hAnsi="Arial" w:cs="Arial"/>
        </w:rPr>
        <w:t>3. Wszelkie ewentualne spory mogące wyniknąć na tle stosowania niniejszej umowy rozstrzygać będzie właściwy rzeczowo sąd  w Rzeszowie.</w:t>
      </w:r>
    </w:p>
    <w:p w14:paraId="2568A37E" w14:textId="77777777" w:rsidR="00FE4AB7" w:rsidRDefault="00E87FB4">
      <w:pPr>
        <w:spacing w:before="120" w:line="360" w:lineRule="auto"/>
        <w:jc w:val="both"/>
        <w:rPr>
          <w:rFonts w:ascii="Arial" w:hAnsi="Arial" w:cs="Arial"/>
        </w:rPr>
      </w:pPr>
      <w:r>
        <w:rPr>
          <w:rFonts w:ascii="Arial" w:hAnsi="Arial" w:cs="Arial"/>
        </w:rPr>
        <w:lastRenderedPageBreak/>
        <w:t>4. W sprawach nie unormowanych niniejszą Umową mają zastosowanie przepisu Kodeksu Cywilnego i Prawa Budowlanego.</w:t>
      </w:r>
    </w:p>
    <w:p w14:paraId="3A54E979" w14:textId="77777777" w:rsidR="00FE4AB7" w:rsidRDefault="00E87FB4">
      <w:pPr>
        <w:spacing w:before="120" w:line="360" w:lineRule="auto"/>
        <w:jc w:val="both"/>
        <w:rPr>
          <w:rFonts w:ascii="Arial" w:hAnsi="Arial" w:cs="Arial"/>
        </w:rPr>
      </w:pPr>
      <w:r>
        <w:rPr>
          <w:rFonts w:ascii="Arial" w:hAnsi="Arial" w:cs="Arial"/>
        </w:rPr>
        <w:t>5. Wszelkie zmiany Umowy wymagają formy pisemnej akceptowanej przez obie strony umowy pod rygorem nieważności.</w:t>
      </w:r>
    </w:p>
    <w:p w14:paraId="668D927C" w14:textId="77777777" w:rsidR="00FE4AB7" w:rsidRDefault="00E87FB4">
      <w:pPr>
        <w:spacing w:before="120" w:line="360" w:lineRule="auto"/>
        <w:jc w:val="both"/>
        <w:rPr>
          <w:rFonts w:ascii="Arial" w:hAnsi="Arial" w:cs="Arial"/>
        </w:rPr>
      </w:pPr>
      <w:r>
        <w:rPr>
          <w:rFonts w:ascii="Arial" w:hAnsi="Arial" w:cs="Arial"/>
        </w:rPr>
        <w:t>6. Umowę sporządzono w 2 jednobrzmiących egzemplarzach po 1 egz. dla każdej ze Stron.</w:t>
      </w:r>
    </w:p>
    <w:p w14:paraId="60397C7B" w14:textId="77777777" w:rsidR="00FE4AB7" w:rsidRDefault="00E87FB4">
      <w:pPr>
        <w:spacing w:before="120" w:line="360" w:lineRule="auto"/>
        <w:jc w:val="both"/>
        <w:rPr>
          <w:rFonts w:ascii="Arial" w:hAnsi="Arial" w:cs="Arial"/>
        </w:rPr>
      </w:pPr>
      <w:r>
        <w:rPr>
          <w:rFonts w:ascii="Arial" w:hAnsi="Arial" w:cs="Arial"/>
        </w:rPr>
        <w:t>7. Załączniki do Umowy stanowią jej integralną część i są nimi:</w:t>
      </w:r>
    </w:p>
    <w:p w14:paraId="186967EF" w14:textId="77777777" w:rsidR="00FE4AB7" w:rsidRDefault="00E87FB4">
      <w:pPr>
        <w:spacing w:before="120" w:line="360" w:lineRule="auto"/>
        <w:ind w:firstLine="708"/>
        <w:jc w:val="both"/>
        <w:rPr>
          <w:rFonts w:ascii="Arial" w:hAnsi="Arial" w:cs="Arial"/>
        </w:rPr>
      </w:pPr>
      <w:r>
        <w:rPr>
          <w:rFonts w:ascii="Arial" w:hAnsi="Arial" w:cs="Arial"/>
        </w:rPr>
        <w:t>1) ..............</w:t>
      </w:r>
    </w:p>
    <w:p w14:paraId="1EC4E8DC" w14:textId="77777777" w:rsidR="00FE4AB7" w:rsidRDefault="00E87FB4">
      <w:pPr>
        <w:spacing w:before="120" w:line="360" w:lineRule="auto"/>
        <w:ind w:firstLine="708"/>
        <w:jc w:val="both"/>
        <w:rPr>
          <w:rFonts w:ascii="Arial" w:hAnsi="Arial" w:cs="Arial"/>
        </w:rPr>
      </w:pPr>
      <w:r>
        <w:rPr>
          <w:rFonts w:ascii="Arial" w:hAnsi="Arial" w:cs="Arial"/>
        </w:rPr>
        <w:t>2)...............</w:t>
      </w:r>
    </w:p>
    <w:p w14:paraId="0325F9C5" w14:textId="77777777" w:rsidR="00FE4AB7" w:rsidRDefault="00E87FB4">
      <w:pPr>
        <w:pStyle w:val="Default"/>
        <w:spacing w:line="360" w:lineRule="auto"/>
        <w:jc w:val="both"/>
      </w:pPr>
      <w:r>
        <w:rPr>
          <w:rFonts w:ascii="Arial" w:hAnsi="Arial" w:cs="Arial"/>
        </w:rPr>
        <w:t xml:space="preserve">8. </w:t>
      </w:r>
      <w:r>
        <w:rPr>
          <w:rFonts w:ascii="Arial" w:hAnsi="Arial" w:cs="Arial"/>
          <w:color w:val="auto"/>
        </w:rPr>
        <w:t xml:space="preserve">Zamawiający ustala następującą hierarchię ważności dokumentów przy rozstrzyganiu jakichkolwiek rozbieżności przy realizacji umowy: </w:t>
      </w:r>
    </w:p>
    <w:p w14:paraId="62EBB6BB" w14:textId="77777777" w:rsidR="00FE4AB7" w:rsidRDefault="00E87FB4">
      <w:pPr>
        <w:pStyle w:val="Default"/>
        <w:spacing w:line="360" w:lineRule="auto"/>
        <w:ind w:left="708"/>
        <w:jc w:val="both"/>
        <w:rPr>
          <w:rFonts w:ascii="Arial" w:hAnsi="Arial" w:cs="Arial"/>
          <w:color w:val="auto"/>
        </w:rPr>
      </w:pPr>
      <w:r>
        <w:rPr>
          <w:rFonts w:ascii="Arial" w:hAnsi="Arial" w:cs="Arial"/>
          <w:color w:val="auto"/>
        </w:rPr>
        <w:t xml:space="preserve">1) ................. </w:t>
      </w:r>
    </w:p>
    <w:p w14:paraId="07CE1EAC" w14:textId="77777777" w:rsidR="00FE4AB7" w:rsidRDefault="00E87FB4">
      <w:pPr>
        <w:pStyle w:val="Default"/>
        <w:spacing w:line="360" w:lineRule="auto"/>
        <w:ind w:left="708"/>
        <w:jc w:val="both"/>
        <w:rPr>
          <w:rFonts w:ascii="Arial" w:hAnsi="Arial" w:cs="Arial"/>
          <w:color w:val="auto"/>
        </w:rPr>
      </w:pPr>
      <w:r>
        <w:rPr>
          <w:rFonts w:ascii="Arial" w:hAnsi="Arial" w:cs="Arial"/>
          <w:color w:val="auto"/>
        </w:rPr>
        <w:t>2)..................</w:t>
      </w:r>
    </w:p>
    <w:p w14:paraId="097B64D6" w14:textId="77777777" w:rsidR="00FE4AB7" w:rsidRDefault="00E87FB4">
      <w:pPr>
        <w:pStyle w:val="Default"/>
        <w:spacing w:line="360" w:lineRule="auto"/>
        <w:ind w:left="708"/>
        <w:jc w:val="both"/>
        <w:rPr>
          <w:rFonts w:ascii="Arial" w:hAnsi="Arial" w:cs="Arial"/>
          <w:color w:val="auto"/>
        </w:rPr>
      </w:pPr>
      <w:r>
        <w:rPr>
          <w:rFonts w:ascii="Arial" w:hAnsi="Arial" w:cs="Arial"/>
          <w:color w:val="auto"/>
        </w:rPr>
        <w:t>3)...................</w:t>
      </w:r>
    </w:p>
    <w:p w14:paraId="5DD809A2" w14:textId="77777777" w:rsidR="00FE4AB7" w:rsidRDefault="00FE4AB7">
      <w:pPr>
        <w:spacing w:before="120" w:line="360" w:lineRule="auto"/>
        <w:jc w:val="both"/>
        <w:rPr>
          <w:rFonts w:ascii="Arial" w:hAnsi="Arial" w:cs="Arial"/>
        </w:rPr>
      </w:pPr>
    </w:p>
    <w:p w14:paraId="43F665EA" w14:textId="77777777" w:rsidR="00FE4AB7" w:rsidRDefault="00FE4AB7">
      <w:pPr>
        <w:spacing w:line="360" w:lineRule="auto"/>
        <w:ind w:left="708"/>
        <w:jc w:val="both"/>
        <w:rPr>
          <w:rFonts w:ascii="Arial" w:hAnsi="Arial"/>
        </w:rPr>
      </w:pPr>
    </w:p>
    <w:p w14:paraId="5EB0A895" w14:textId="77777777" w:rsidR="00FE4AB7" w:rsidRDefault="00E87FB4">
      <w:pPr>
        <w:spacing w:line="360" w:lineRule="auto"/>
        <w:ind w:left="708"/>
        <w:jc w:val="both"/>
        <w:rPr>
          <w:rFonts w:ascii="Arial" w:hAnsi="Arial"/>
        </w:rPr>
      </w:pPr>
      <w:r>
        <w:rPr>
          <w:rFonts w:ascii="Arial" w:hAnsi="Arial"/>
        </w:rPr>
        <w:t xml:space="preserve">Z A M A W I A J Ą C Y </w:t>
      </w:r>
      <w:r>
        <w:rPr>
          <w:rFonts w:ascii="Arial" w:hAnsi="Arial"/>
        </w:rPr>
        <w:tab/>
      </w:r>
      <w:r>
        <w:rPr>
          <w:rFonts w:ascii="Arial" w:hAnsi="Arial"/>
        </w:rPr>
        <w:tab/>
      </w:r>
      <w:r>
        <w:rPr>
          <w:rFonts w:ascii="Arial" w:hAnsi="Arial"/>
        </w:rPr>
        <w:tab/>
      </w:r>
      <w:r>
        <w:rPr>
          <w:rFonts w:ascii="Arial" w:hAnsi="Arial"/>
        </w:rPr>
        <w:tab/>
      </w:r>
      <w:r>
        <w:rPr>
          <w:rFonts w:ascii="Arial" w:hAnsi="Arial"/>
        </w:rPr>
        <w:tab/>
        <w:t>W Y K O N A W C A</w:t>
      </w:r>
    </w:p>
    <w:p w14:paraId="3A404F85" w14:textId="77777777" w:rsidR="00FE4AB7" w:rsidRDefault="00FE4AB7"/>
    <w:sectPr w:rsidR="00FE4AB7">
      <w:headerReference w:type="default" r:id="rId7"/>
      <w:pgSz w:w="11906" w:h="16838"/>
      <w:pgMar w:top="1134" w:right="1134"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44D1F" w14:textId="77777777" w:rsidR="0054262B" w:rsidRDefault="0054262B">
      <w:r>
        <w:separator/>
      </w:r>
    </w:p>
  </w:endnote>
  <w:endnote w:type="continuationSeparator" w:id="0">
    <w:p w14:paraId="743A9CF0" w14:textId="77777777" w:rsidR="0054262B" w:rsidRDefault="0054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font294">
    <w:charset w:val="00"/>
    <w:family w:val="auto"/>
    <w:pitch w:val="variable"/>
  </w:font>
  <w:font w:name="Sylfaen">
    <w:panose1 w:val="010A0502050306030303"/>
    <w:charset w:val="EE"/>
    <w:family w:val="roman"/>
    <w:pitch w:val="variable"/>
    <w:sig w:usb0="04000687" w:usb1="00000000" w:usb2="00000000" w:usb3="00000000" w:csb0="0000009F" w:csb1="00000000"/>
  </w:font>
  <w:font w:name="TimesNewRomanPS-BoldMT">
    <w:charset w:val="00"/>
    <w:family w:val="auto"/>
    <w:pitch w:val="default"/>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BA271" w14:textId="77777777" w:rsidR="0054262B" w:rsidRDefault="0054262B">
      <w:r>
        <w:rPr>
          <w:color w:val="000000"/>
        </w:rPr>
        <w:separator/>
      </w:r>
    </w:p>
  </w:footnote>
  <w:footnote w:type="continuationSeparator" w:id="0">
    <w:p w14:paraId="5D57721B" w14:textId="77777777" w:rsidR="0054262B" w:rsidRDefault="00542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28584" w14:textId="0CAC3802" w:rsidR="00BB6B28" w:rsidRDefault="00E87FB4">
    <w:pPr>
      <w:pStyle w:val="Nagwek"/>
    </w:pPr>
    <w:r>
      <w:rPr>
        <w:noProof/>
      </w:rPr>
      <mc:AlternateContent>
        <mc:Choice Requires="wps">
          <w:drawing>
            <wp:anchor distT="0" distB="0" distL="114300" distR="114300" simplePos="0" relativeHeight="251659264" behindDoc="0" locked="0" layoutInCell="1" allowOverlap="1" wp14:anchorId="54FEA909" wp14:editId="45ED591A">
              <wp:simplePos x="0" y="0"/>
              <wp:positionH relativeFrom="margin">
                <wp:align>center</wp:align>
              </wp:positionH>
              <wp:positionV relativeFrom="paragraph">
                <wp:posOffset>548</wp:posOffset>
              </wp:positionV>
              <wp:extent cx="76837" cy="175263"/>
              <wp:effectExtent l="0" t="0" r="18413" b="15237"/>
              <wp:wrapSquare wrapText="bothSides"/>
              <wp:docPr id="1" name="Pole tekstowe 1"/>
              <wp:cNvGraphicFramePr/>
              <a:graphic xmlns:a="http://schemas.openxmlformats.org/drawingml/2006/main">
                <a:graphicData uri="http://schemas.microsoft.com/office/word/2010/wordprocessingShape">
                  <wps:wsp>
                    <wps:cNvSpPr txBox="1"/>
                    <wps:spPr>
                      <a:xfrm>
                        <a:off x="0" y="0"/>
                        <a:ext cx="76837" cy="175263"/>
                      </a:xfrm>
                      <a:prstGeom prst="rect">
                        <a:avLst/>
                      </a:prstGeom>
                      <a:noFill/>
                      <a:ln>
                        <a:noFill/>
                        <a:prstDash/>
                      </a:ln>
                    </wps:spPr>
                    <wps:txbx>
                      <w:txbxContent>
                        <w:p w14:paraId="5F07CCEA" w14:textId="77777777" w:rsidR="00BB6B28" w:rsidRDefault="00E87FB4">
                          <w:pPr>
                            <w:pStyle w:val="Nagwek"/>
                          </w:pPr>
                          <w:r>
                            <w:rPr>
                              <w:rStyle w:val="Numerstrony"/>
                            </w:rPr>
                            <w:fldChar w:fldCharType="begin"/>
                          </w:r>
                          <w:r>
                            <w:rPr>
                              <w:rStyle w:val="Numerstrony"/>
                            </w:rPr>
                            <w:instrText xml:space="preserve"> PAGE </w:instrText>
                          </w:r>
                          <w:r>
                            <w:rPr>
                              <w:rStyle w:val="Numerstrony"/>
                            </w:rPr>
                            <w:fldChar w:fldCharType="separate"/>
                          </w:r>
                          <w:r w:rsidR="00AF6588">
                            <w:rPr>
                              <w:rStyle w:val="Numerstrony"/>
                              <w:noProof/>
                            </w:rPr>
                            <w:t>17</w:t>
                          </w:r>
                          <w:r>
                            <w:rPr>
                              <w:rStyle w:val="Numerstrony"/>
                            </w:rPr>
                            <w:fldChar w:fldCharType="end"/>
                          </w:r>
                        </w:p>
                      </w:txbxContent>
                    </wps:txbx>
                    <wps:bodyPr vert="horz" wrap="none" lIns="0" tIns="0" rIns="0" bIns="0" anchor="t" anchorCtr="0" compatLnSpc="0">
                      <a:spAutoFit/>
                    </wps:bodyPr>
                  </wps:wsp>
                </a:graphicData>
              </a:graphic>
            </wp:anchor>
          </w:drawing>
        </mc:Choice>
        <mc:Fallback>
          <w:pict>
            <v:shapetype w14:anchorId="54FEA909" id="_x0000_t202" coordsize="21600,21600" o:spt="202" path="m,l,21600r21600,l21600,xe">
              <v:stroke joinstyle="miter"/>
              <v:path gradientshapeok="t" o:connecttype="rect"/>
            </v:shapetype>
            <v:shape id="Pole tekstowe 1" o:spid="_x0000_s1026" type="#_x0000_t202" style="position:absolute;margin-left:0;margin-top:.05pt;width:6.05pt;height:13.8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" filled="f" stroked="f">
              <v:textbox style="mso-fit-shape-to-text:t" inset="0,0,0,0">
                <w:txbxContent>
                  <w:p w14:paraId="5F07CCEA" w14:textId="77777777" w:rsidR="00BB6B28" w:rsidRDefault="00E87FB4">
                    <w:pPr>
                      <w:pStyle w:val="Nagwek"/>
                    </w:pPr>
                    <w:r>
                      <w:rPr>
                        <w:rStyle w:val="Numerstrony"/>
                      </w:rPr>
                      <w:fldChar w:fldCharType="begin"/>
                    </w:r>
                    <w:r>
                      <w:rPr>
                        <w:rStyle w:val="Numerstrony"/>
                      </w:rPr>
                      <w:instrText xml:space="preserve"> PAGE </w:instrText>
                    </w:r>
                    <w:r>
                      <w:rPr>
                        <w:rStyle w:val="Numerstrony"/>
                      </w:rPr>
                      <w:fldChar w:fldCharType="separate"/>
                    </w:r>
                    <w:r w:rsidR="00AF6588">
                      <w:rPr>
                        <w:rStyle w:val="Numerstrony"/>
                        <w:noProof/>
                      </w:rPr>
                      <w:t>17</w:t>
                    </w:r>
                    <w:r>
                      <w:rPr>
                        <w:rStyle w:val="Numerstrony"/>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4DC0"/>
    <w:multiLevelType w:val="multilevel"/>
    <w:tmpl w:val="FC2EF3CC"/>
    <w:lvl w:ilvl="0">
      <w:numFmt w:val="bullet"/>
      <w:lvlText w:val="-"/>
      <w:lvlJc w:val="left"/>
      <w:pPr>
        <w:ind w:left="1155"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D5762B3"/>
    <w:multiLevelType w:val="multilevel"/>
    <w:tmpl w:val="63923FBA"/>
    <w:lvl w:ilvl="0">
      <w:start w:val="1"/>
      <w:numFmt w:val="lowerLetter"/>
      <w:lvlText w:val="%1/"/>
      <w:lvlJc w:val="left"/>
      <w:pPr>
        <w:ind w:left="1155" w:hanging="360"/>
      </w:pPr>
      <w:rPr>
        <w:rFonts w:ascii="Arial" w:hAnsi="Arial" w:cs="Arial"/>
        <w:color w:val="000000"/>
        <w:sz w:val="20"/>
        <w:szCs w:val="20"/>
      </w:rPr>
    </w:lvl>
    <w:lvl w:ilvl="1">
      <w:numFmt w:val="bullet"/>
      <w:lvlText w:val="-"/>
      <w:lvlJc w:val="left"/>
      <w:pPr>
        <w:ind w:left="1443" w:hanging="363"/>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A606D2"/>
    <w:multiLevelType w:val="multilevel"/>
    <w:tmpl w:val="9118C4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802E99"/>
    <w:multiLevelType w:val="multilevel"/>
    <w:tmpl w:val="B35A352E"/>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621D93"/>
    <w:multiLevelType w:val="hybridMultilevel"/>
    <w:tmpl w:val="19B829CE"/>
    <w:lvl w:ilvl="0" w:tplc="FFD2A2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9A73A6"/>
    <w:multiLevelType w:val="multilevel"/>
    <w:tmpl w:val="CF3A73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2B10D7"/>
    <w:multiLevelType w:val="multilevel"/>
    <w:tmpl w:val="62EEBA3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D9C296F"/>
    <w:multiLevelType w:val="multilevel"/>
    <w:tmpl w:val="9AD08EF2"/>
    <w:lvl w:ilvl="0">
      <w:start w:val="1"/>
      <w:numFmt w:val="lowerLett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2F96A89"/>
    <w:multiLevelType w:val="multilevel"/>
    <w:tmpl w:val="C278236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37D292A"/>
    <w:multiLevelType w:val="multilevel"/>
    <w:tmpl w:val="D6C4BF8A"/>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24B9777C"/>
    <w:multiLevelType w:val="multilevel"/>
    <w:tmpl w:val="2F7E4B6C"/>
    <w:lvl w:ilvl="0">
      <w:start w:val="1"/>
      <w:numFmt w:val="lowerLetter"/>
      <w:lvlText w:val="%1)"/>
      <w:lvlJc w:val="left"/>
      <w:pPr>
        <w:ind w:left="643"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1A87EAF"/>
    <w:multiLevelType w:val="multilevel"/>
    <w:tmpl w:val="C4DA7BA4"/>
    <w:lvl w:ilvl="0">
      <w:start w:val="1"/>
      <w:numFmt w:val="decimal"/>
      <w:lvlText w:val="%1/"/>
      <w:lvlJc w:val="left"/>
      <w:pPr>
        <w:ind w:left="851" w:hanging="426"/>
      </w:pPr>
      <w:rPr>
        <w:b w:val="0"/>
        <w:strike w:val="0"/>
        <w:dstrike w:val="0"/>
        <w:sz w:val="20"/>
        <w:szCs w:val="20"/>
      </w:rPr>
    </w:lvl>
    <w:lvl w:ilvl="1">
      <w:start w:val="1"/>
      <w:numFmt w:val="decimal"/>
      <w:lvlText w:val="%2."/>
      <w:lvlJc w:val="left"/>
      <w:pPr>
        <w:ind w:left="1505" w:hanging="4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BA325C"/>
    <w:multiLevelType w:val="multilevel"/>
    <w:tmpl w:val="5926A23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5D11B5"/>
    <w:multiLevelType w:val="multilevel"/>
    <w:tmpl w:val="E2B48FC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7CC06DD"/>
    <w:multiLevelType w:val="multilevel"/>
    <w:tmpl w:val="0B6A268A"/>
    <w:lvl w:ilvl="0">
      <w:start w:val="1"/>
      <w:numFmt w:val="lowerLetter"/>
      <w:lvlText w:val="%1)"/>
      <w:lvlJc w:val="left"/>
      <w:pPr>
        <w:ind w:left="72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05450F8"/>
    <w:multiLevelType w:val="multilevel"/>
    <w:tmpl w:val="F1341ECC"/>
    <w:lvl w:ilvl="0">
      <w:start w:val="1"/>
      <w:numFmt w:val="decimal"/>
      <w:lvlText w:val="%1/"/>
      <w:lvlJc w:val="left"/>
      <w:pPr>
        <w:ind w:left="851" w:hanging="426"/>
      </w:pPr>
      <w:rPr>
        <w:b w:val="0"/>
      </w:rPr>
    </w:lvl>
    <w:lvl w:ilvl="1">
      <w:numFmt w:val="bullet"/>
      <w:lvlText w:val="-"/>
      <w:lvlJc w:val="left"/>
      <w:pPr>
        <w:ind w:left="1443" w:hanging="363"/>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1B9423D"/>
    <w:multiLevelType w:val="multilevel"/>
    <w:tmpl w:val="B5F054FE"/>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71269E3"/>
    <w:multiLevelType w:val="multilevel"/>
    <w:tmpl w:val="D3284F6E"/>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98A6F89"/>
    <w:multiLevelType w:val="multilevel"/>
    <w:tmpl w:val="779AEDC4"/>
    <w:lvl w:ilvl="0">
      <w:start w:val="1"/>
      <w:numFmt w:val="lowerLetter"/>
      <w:lvlText w:val="%1)"/>
      <w:lvlJc w:val="left"/>
      <w:pPr>
        <w:ind w:left="144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7"/>
  </w:num>
  <w:num w:numId="2">
    <w:abstractNumId w:val="8"/>
  </w:num>
  <w:num w:numId="3">
    <w:abstractNumId w:val="3"/>
  </w:num>
  <w:num w:numId="4">
    <w:abstractNumId w:val="18"/>
  </w:num>
  <w:num w:numId="5">
    <w:abstractNumId w:val="9"/>
  </w:num>
  <w:num w:numId="6">
    <w:abstractNumId w:val="2"/>
  </w:num>
  <w:num w:numId="7">
    <w:abstractNumId w:val="12"/>
  </w:num>
  <w:num w:numId="8">
    <w:abstractNumId w:val="14"/>
  </w:num>
  <w:num w:numId="9">
    <w:abstractNumId w:val="10"/>
  </w:num>
  <w:num w:numId="10">
    <w:abstractNumId w:val="16"/>
  </w:num>
  <w:num w:numId="11">
    <w:abstractNumId w:val="11"/>
  </w:num>
  <w:num w:numId="12">
    <w:abstractNumId w:val="15"/>
  </w:num>
  <w:num w:numId="13">
    <w:abstractNumId w:val="1"/>
  </w:num>
  <w:num w:numId="14">
    <w:abstractNumId w:val="0"/>
  </w:num>
  <w:num w:numId="15">
    <w:abstractNumId w:val="6"/>
  </w:num>
  <w:num w:numId="16">
    <w:abstractNumId w:val="5"/>
  </w:num>
  <w:num w:numId="17">
    <w:abstractNumId w:val="13"/>
  </w:num>
  <w:num w:numId="18">
    <w:abstractNumId w:val="7"/>
  </w:num>
  <w:num w:numId="1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DB">
    <w15:presenceInfo w15:providerId="None" w15:userId="PCDB"/>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AB7"/>
    <w:rsid w:val="000E259C"/>
    <w:rsid w:val="001C1949"/>
    <w:rsid w:val="00202CC0"/>
    <w:rsid w:val="00272986"/>
    <w:rsid w:val="002B1F86"/>
    <w:rsid w:val="003E7884"/>
    <w:rsid w:val="0054262B"/>
    <w:rsid w:val="00597BE6"/>
    <w:rsid w:val="007832A1"/>
    <w:rsid w:val="007C27BA"/>
    <w:rsid w:val="00837725"/>
    <w:rsid w:val="008D08DF"/>
    <w:rsid w:val="009416A9"/>
    <w:rsid w:val="009B71D8"/>
    <w:rsid w:val="00A07482"/>
    <w:rsid w:val="00A34861"/>
    <w:rsid w:val="00A9062E"/>
    <w:rsid w:val="00AF6588"/>
    <w:rsid w:val="00AF7F49"/>
    <w:rsid w:val="00B100FB"/>
    <w:rsid w:val="00CC336B"/>
    <w:rsid w:val="00E87FB4"/>
    <w:rsid w:val="00EB1854"/>
    <w:rsid w:val="00ED7C96"/>
    <w:rsid w:val="00F30F12"/>
    <w:rsid w:val="00FB7D8D"/>
    <w:rsid w:val="00FE4AB7"/>
    <w:rsid w:val="00FF0896"/>
    <w:rsid w:val="00FF5F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5D746"/>
  <w15:docId w15:val="{C78FEA63-CEAA-488E-B38C-3DBB90DE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spacing w:after="0" w:line="240" w:lineRule="auto"/>
    </w:pPr>
    <w:rPr>
      <w:rFonts w:ascii="Times New Roman" w:eastAsia="Times New Roman" w:hAnsi="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pPr>
      <w:jc w:val="center"/>
    </w:pPr>
    <w:rPr>
      <w:b/>
      <w:sz w:val="22"/>
    </w:rPr>
  </w:style>
  <w:style w:type="character" w:customStyle="1" w:styleId="TytuZnak">
    <w:name w:val="Tytuł Znak"/>
    <w:basedOn w:val="Domylnaczcionkaakapitu"/>
    <w:rPr>
      <w:rFonts w:ascii="Times New Roman" w:eastAsia="Times New Roman" w:hAnsi="Times New Roman" w:cs="Times New Roman"/>
      <w:b/>
      <w:szCs w:val="20"/>
      <w:lang w:eastAsia="pl-PL"/>
    </w:rPr>
  </w:style>
  <w:style w:type="paragraph" w:styleId="Tekstpodstawowy">
    <w:name w:val="Body Text"/>
    <w:basedOn w:val="Normalny"/>
    <w:rPr>
      <w:b/>
      <w:sz w:val="22"/>
    </w:rPr>
  </w:style>
  <w:style w:type="character" w:customStyle="1" w:styleId="TekstpodstawowyZnak">
    <w:name w:val="Tekst podstawowy Znak"/>
    <w:basedOn w:val="Domylnaczcionkaakapitu"/>
    <w:rPr>
      <w:rFonts w:ascii="Times New Roman" w:eastAsia="Times New Roman" w:hAnsi="Times New Roman" w:cs="Times New Roman"/>
      <w:b/>
      <w:szCs w:val="20"/>
      <w:lang w:eastAsia="pl-PL"/>
    </w:rPr>
  </w:style>
  <w:style w:type="paragraph" w:styleId="Tekstpodstawowy2">
    <w:name w:val="Body Text 2"/>
    <w:basedOn w:val="Normalny"/>
    <w:rPr>
      <w:sz w:val="22"/>
    </w:rPr>
  </w:style>
  <w:style w:type="character" w:customStyle="1" w:styleId="Tekstpodstawowy2Znak">
    <w:name w:val="Tekst podstawowy 2 Znak"/>
    <w:basedOn w:val="Domylnaczcionkaakapitu"/>
    <w:rPr>
      <w:rFonts w:ascii="Times New Roman" w:eastAsia="Times New Roman" w:hAnsi="Times New Roman" w:cs="Times New Roman"/>
      <w:szCs w:val="20"/>
      <w:lang w:eastAsia="pl-PL"/>
    </w:rPr>
  </w:style>
  <w:style w:type="paragraph" w:styleId="Nagwek">
    <w:name w:val="header"/>
    <w:basedOn w:val="Normalny"/>
    <w:pPr>
      <w:tabs>
        <w:tab w:val="center" w:pos="4536"/>
        <w:tab w:val="right" w:pos="9072"/>
      </w:tabs>
    </w:pPr>
  </w:style>
  <w:style w:type="character" w:customStyle="1" w:styleId="NagwekZnak">
    <w:name w:val="Nagłówek Znak"/>
    <w:basedOn w:val="Domylnaczcionkaakapitu"/>
    <w:rPr>
      <w:rFonts w:ascii="Times New Roman" w:eastAsia="Times New Roman" w:hAnsi="Times New Roman" w:cs="Times New Roman"/>
      <w:sz w:val="24"/>
      <w:szCs w:val="20"/>
      <w:lang w:eastAsia="pl-PL"/>
    </w:rPr>
  </w:style>
  <w:style w:type="paragraph" w:styleId="Tekstpodstawowywcity2">
    <w:name w:val="Body Text Indent 2"/>
    <w:basedOn w:val="Normalny"/>
    <w:pPr>
      <w:ind w:firstLine="360"/>
    </w:pPr>
    <w:rPr>
      <w:rFonts w:ascii="Arial" w:hAnsi="Arial"/>
    </w:rPr>
  </w:style>
  <w:style w:type="character" w:customStyle="1" w:styleId="Tekstpodstawowywcity2Znak">
    <w:name w:val="Tekst podstawowy wcięty 2 Znak"/>
    <w:basedOn w:val="Domylnaczcionkaakapitu"/>
    <w:rPr>
      <w:rFonts w:ascii="Arial" w:eastAsia="Times New Roman" w:hAnsi="Arial" w:cs="Times New Roman"/>
      <w:sz w:val="24"/>
      <w:szCs w:val="20"/>
      <w:lang w:eastAsia="pl-PL"/>
    </w:rPr>
  </w:style>
  <w:style w:type="paragraph" w:styleId="Tekstpodstawowy3">
    <w:name w:val="Body Text 3"/>
    <w:basedOn w:val="Normalny"/>
    <w:pPr>
      <w:jc w:val="center"/>
    </w:pPr>
    <w:rPr>
      <w:sz w:val="22"/>
    </w:rPr>
  </w:style>
  <w:style w:type="character" w:customStyle="1" w:styleId="Tekstpodstawowy3Znak">
    <w:name w:val="Tekst podstawowy 3 Znak"/>
    <w:basedOn w:val="Domylnaczcionkaakapitu"/>
    <w:rPr>
      <w:rFonts w:ascii="Times New Roman" w:eastAsia="Times New Roman" w:hAnsi="Times New Roman" w:cs="Times New Roman"/>
      <w:szCs w:val="20"/>
      <w:lang w:eastAsia="pl-PL"/>
    </w:rPr>
  </w:style>
  <w:style w:type="character" w:styleId="Numerstrony">
    <w:name w:val="page number"/>
    <w:basedOn w:val="Domylnaczcionkaakapitu"/>
  </w:style>
  <w:style w:type="paragraph" w:styleId="NormalnyWeb">
    <w:name w:val="Normal (Web)"/>
    <w:basedOn w:val="Normalny"/>
    <w:pPr>
      <w:spacing w:before="100" w:after="100"/>
    </w:pPr>
    <w:rPr>
      <w:rFonts w:ascii="Arial Unicode MS" w:eastAsia="Arial Unicode MS" w:hAnsi="Arial Unicode MS"/>
      <w:szCs w:val="24"/>
    </w:rPr>
  </w:style>
  <w:style w:type="character" w:styleId="Odwoaniedokomentarza">
    <w:name w:val="annotation reference"/>
    <w:basedOn w:val="Domylnaczcionkaakapitu"/>
    <w:rPr>
      <w:sz w:val="16"/>
      <w:szCs w:val="16"/>
    </w:rPr>
  </w:style>
  <w:style w:type="paragraph" w:styleId="Tekstkomentarza">
    <w:name w:val="annotation text"/>
    <w:basedOn w:val="Normalny"/>
    <w:rPr>
      <w:sz w:val="20"/>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pl-PL"/>
    </w:rPr>
  </w:style>
  <w:style w:type="paragraph" w:styleId="Akapitzlist">
    <w:name w:val="List Paragraph"/>
    <w:basedOn w:val="Normalny"/>
    <w:pPr>
      <w:spacing w:after="200"/>
      <w:ind w:left="720"/>
    </w:pPr>
    <w:rPr>
      <w:rFonts w:ascii="Calibri" w:eastAsia="Calibri" w:hAnsi="Calibri"/>
      <w:sz w:val="22"/>
      <w:szCs w:val="22"/>
      <w:lang w:eastAsia="en-US"/>
    </w:rPr>
  </w:style>
  <w:style w:type="paragraph" w:customStyle="1" w:styleId="Tekstpodstawowywcity21">
    <w:name w:val="Tekst podstawowy wcięty 21"/>
    <w:basedOn w:val="Normalny"/>
    <w:pPr>
      <w:widowControl w:val="0"/>
      <w:spacing w:after="200" w:line="276" w:lineRule="auto"/>
      <w:ind w:firstLine="360"/>
      <w:jc w:val="both"/>
    </w:pPr>
    <w:rPr>
      <w:rFonts w:eastAsia="Calibri" w:cs="Calibri"/>
      <w:szCs w:val="22"/>
      <w:lang w:eastAsia="ar-SA"/>
    </w:rPr>
  </w:style>
  <w:style w:type="paragraph" w:customStyle="1" w:styleId="BodyTextIndent31">
    <w:name w:val="Body Text Indent 31"/>
    <w:basedOn w:val="Normalny"/>
    <w:pPr>
      <w:widowControl w:val="0"/>
      <w:tabs>
        <w:tab w:val="left" w:pos="360"/>
        <w:tab w:val="left" w:pos="709"/>
      </w:tabs>
      <w:ind w:left="284"/>
    </w:pPr>
    <w:rPr>
      <w:rFonts w:ascii="Arial" w:eastAsia="Lucida Sans Unicode" w:hAnsi="Arial" w:cs="Tahoma"/>
      <w:color w:val="000000"/>
      <w:szCs w:val="24"/>
      <w:lang w:val="en-US" w:eastAsia="en-US" w:bidi="en-US"/>
    </w:rPr>
  </w:style>
  <w:style w:type="paragraph" w:styleId="Tekstdymka">
    <w:name w:val="Balloon Text"/>
    <w:basedOn w:val="Normalny"/>
    <w:rPr>
      <w:rFonts w:ascii="Segoe UI" w:hAnsi="Segoe UI" w:cs="Segoe UI"/>
      <w:sz w:val="18"/>
      <w:szCs w:val="18"/>
    </w:rPr>
  </w:style>
  <w:style w:type="character" w:customStyle="1" w:styleId="TekstdymkaZnak">
    <w:name w:val="Tekst dymka Znak"/>
    <w:basedOn w:val="Domylnaczcionkaakapitu"/>
    <w:rPr>
      <w:rFonts w:ascii="Segoe UI" w:eastAsia="Times New Roman" w:hAnsi="Segoe UI" w:cs="Segoe UI"/>
      <w:sz w:val="18"/>
      <w:szCs w:val="18"/>
      <w:lang w:eastAsia="pl-PL"/>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pl-PL"/>
    </w:rPr>
  </w:style>
  <w:style w:type="paragraph" w:styleId="Tekstprzypisukocowego">
    <w:name w:val="endnote text"/>
    <w:basedOn w:val="Normalny"/>
    <w:rPr>
      <w:sz w:val="20"/>
    </w:rPr>
  </w:style>
  <w:style w:type="character" w:customStyle="1" w:styleId="TekstprzypisukocowegoZnak">
    <w:name w:val="Tekst przypisu końcowego Znak"/>
    <w:basedOn w:val="Domylnaczcionkaakapitu"/>
    <w:rPr>
      <w:rFonts w:ascii="Times New Roman" w:eastAsia="Times New Roman" w:hAnsi="Times New Roman" w:cs="Times New Roman"/>
      <w:sz w:val="20"/>
      <w:szCs w:val="20"/>
      <w:lang w:eastAsia="pl-PL"/>
    </w:rPr>
  </w:style>
  <w:style w:type="character" w:styleId="Odwoanieprzypisukocowego">
    <w:name w:val="endnote reference"/>
    <w:basedOn w:val="Domylnaczcionkaakapitu"/>
    <w:rPr>
      <w:position w:val="0"/>
      <w:vertAlign w:val="superscript"/>
    </w:rPr>
  </w:style>
  <w:style w:type="paragraph" w:customStyle="1" w:styleId="Akapitzlist1">
    <w:name w:val="Akapit z listą1"/>
    <w:basedOn w:val="Normalny"/>
    <w:pPr>
      <w:spacing w:after="200" w:line="276" w:lineRule="auto"/>
      <w:ind w:left="720"/>
    </w:pPr>
    <w:rPr>
      <w:rFonts w:ascii="Calibri" w:eastAsia="Arial Unicode MS" w:hAnsi="Calibri" w:cs="font294"/>
      <w:kern w:val="3"/>
      <w:sz w:val="22"/>
      <w:szCs w:val="22"/>
      <w:lang w:eastAsia="ar-SA"/>
    </w:rPr>
  </w:style>
  <w:style w:type="paragraph" w:customStyle="1" w:styleId="Default">
    <w:name w:val="Default"/>
    <w:pPr>
      <w:suppressAutoHyphens/>
      <w:autoSpaceDE w:val="0"/>
      <w:spacing w:after="0" w:line="240" w:lineRule="auto"/>
    </w:pPr>
    <w:rPr>
      <w:rFonts w:ascii="Sylfaen" w:hAnsi="Sylfaen" w:cs="Sylfaen"/>
      <w:color w:val="000000"/>
      <w:sz w:val="24"/>
      <w:szCs w:val="24"/>
    </w:rPr>
  </w:style>
  <w:style w:type="paragraph" w:styleId="Stopka">
    <w:name w:val="footer"/>
    <w:basedOn w:val="Normalny"/>
    <w:link w:val="StopkaZnak"/>
    <w:uiPriority w:val="99"/>
    <w:unhideWhenUsed/>
    <w:rsid w:val="00A34861"/>
    <w:pPr>
      <w:tabs>
        <w:tab w:val="center" w:pos="4536"/>
        <w:tab w:val="right" w:pos="9072"/>
      </w:tabs>
    </w:pPr>
  </w:style>
  <w:style w:type="character" w:customStyle="1" w:styleId="StopkaZnak">
    <w:name w:val="Stopka Znak"/>
    <w:basedOn w:val="Domylnaczcionkaakapitu"/>
    <w:link w:val="Stopka"/>
    <w:uiPriority w:val="99"/>
    <w:rsid w:val="00A34861"/>
    <w:rPr>
      <w:rFonts w:ascii="Times New Roman" w:eastAsia="Times New Roman" w:hAnsi="Times New Roman"/>
      <w:sz w:val="24"/>
      <w:szCs w:val="20"/>
      <w:lang w:eastAsia="pl-PL"/>
    </w:rPr>
  </w:style>
  <w:style w:type="paragraph" w:styleId="Poprawka">
    <w:name w:val="Revision"/>
    <w:hidden/>
    <w:uiPriority w:val="99"/>
    <w:semiHidden/>
    <w:rsid w:val="007832A1"/>
    <w:pPr>
      <w:autoSpaceDN/>
      <w:spacing w:after="0" w:line="240" w:lineRule="auto"/>
      <w:textAlignment w:val="auto"/>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5554</Words>
  <Characters>33328</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PCDB</cp:lastModifiedBy>
  <cp:revision>10</cp:revision>
  <cp:lastPrinted>2016-12-13T07:43:00Z</cp:lastPrinted>
  <dcterms:created xsi:type="dcterms:W3CDTF">2016-12-13T06:55:00Z</dcterms:created>
  <dcterms:modified xsi:type="dcterms:W3CDTF">2016-12-16T04:53:00Z</dcterms:modified>
</cp:coreProperties>
</file>